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5ECB" w14:textId="77777777" w:rsidR="009726F0" w:rsidRDefault="00DF7BE1">
      <w:pPr>
        <w:pStyle w:val="Heading1"/>
        <w:spacing w:before="58" w:line="266" w:lineRule="auto"/>
        <w:ind w:left="2356"/>
        <w:rPr>
          <w:rFonts w:ascii="Palatino Linotype"/>
        </w:rPr>
      </w:pPr>
      <w:bookmarkStart w:id="0" w:name="EMMET-CHARLEVOIX_COUNTY"/>
      <w:bookmarkEnd w:id="0"/>
      <w:r>
        <w:t>EMMET-CHARLEVOIX COUNTY</w:t>
      </w:r>
      <w:bookmarkStart w:id="1" w:name="4-H_HORSE_COUNCIL"/>
      <w:bookmarkEnd w:id="1"/>
      <w:r>
        <w:t xml:space="preserve"> 4-H HORSE </w:t>
      </w:r>
      <w:r>
        <w:rPr>
          <w:rFonts w:ascii="Palatino Linotype"/>
        </w:rPr>
        <w:t>COUNCIL</w:t>
      </w:r>
    </w:p>
    <w:p w14:paraId="492E5ECC" w14:textId="77777777" w:rsidR="009726F0" w:rsidRDefault="00DF7BE1">
      <w:pPr>
        <w:spacing w:line="403" w:lineRule="exact"/>
        <w:ind w:left="2354" w:right="2423"/>
        <w:jc w:val="center"/>
        <w:rPr>
          <w:b/>
          <w:sz w:val="40"/>
        </w:rPr>
      </w:pPr>
      <w:r>
        <w:rPr>
          <w:b/>
          <w:sz w:val="40"/>
        </w:rPr>
        <w:t>BY-LAWS</w:t>
      </w:r>
    </w:p>
    <w:p w14:paraId="492E5ECD" w14:textId="77777777" w:rsidR="009726F0" w:rsidRDefault="009726F0">
      <w:pPr>
        <w:pStyle w:val="BodyText"/>
        <w:rPr>
          <w:b/>
          <w:sz w:val="40"/>
        </w:rPr>
      </w:pPr>
    </w:p>
    <w:p w14:paraId="492E5ECE" w14:textId="77777777" w:rsidR="009726F0" w:rsidRDefault="00DF7BE1">
      <w:pPr>
        <w:pStyle w:val="Heading2"/>
        <w:ind w:left="2353" w:right="2423"/>
        <w:jc w:val="center"/>
        <w:rPr>
          <w:u w:val="none"/>
        </w:rPr>
      </w:pPr>
      <w:bookmarkStart w:id="2" w:name="PURPOSE"/>
      <w:bookmarkEnd w:id="2"/>
      <w:r>
        <w:rPr>
          <w:u w:val="thick"/>
        </w:rPr>
        <w:t>PURPOSE</w:t>
      </w:r>
    </w:p>
    <w:p w14:paraId="492E5ECF" w14:textId="77777777" w:rsidR="009726F0" w:rsidRDefault="009726F0">
      <w:pPr>
        <w:pStyle w:val="BodyText"/>
        <w:spacing w:before="8"/>
        <w:rPr>
          <w:b/>
          <w:sz w:val="29"/>
        </w:rPr>
      </w:pPr>
    </w:p>
    <w:p w14:paraId="492E5ED0" w14:textId="77777777" w:rsidR="009726F0" w:rsidRDefault="00DF7BE1">
      <w:pPr>
        <w:pStyle w:val="BodyText"/>
        <w:ind w:left="200"/>
      </w:pPr>
      <w:r>
        <w:t>The purpose of the Emmet-Charlevoix County 4-H Horse Council shall be to:</w:t>
      </w:r>
    </w:p>
    <w:p w14:paraId="492E5ED1" w14:textId="77777777" w:rsidR="009726F0" w:rsidRDefault="009726F0">
      <w:pPr>
        <w:pStyle w:val="BodyText"/>
      </w:pPr>
    </w:p>
    <w:p w14:paraId="492E5ED2" w14:textId="77777777" w:rsidR="009726F0" w:rsidRDefault="00DF7BE1">
      <w:pPr>
        <w:pStyle w:val="ListParagraph"/>
        <w:numPr>
          <w:ilvl w:val="0"/>
          <w:numId w:val="8"/>
        </w:numPr>
        <w:tabs>
          <w:tab w:val="left" w:pos="918"/>
          <w:tab w:val="left" w:pos="919"/>
        </w:tabs>
        <w:spacing w:line="242" w:lineRule="auto"/>
        <w:ind w:right="1708" w:hanging="360"/>
        <w:rPr>
          <w:sz w:val="24"/>
        </w:rPr>
      </w:pPr>
      <w:r>
        <w:rPr>
          <w:sz w:val="24"/>
        </w:rPr>
        <w:t>Offer horse related educational and/or recreational experiences to residents of Emmet</w:t>
      </w:r>
      <w:r>
        <w:rPr>
          <w:spacing w:val="-45"/>
          <w:sz w:val="24"/>
        </w:rPr>
        <w:t xml:space="preserve"> </w:t>
      </w:r>
      <w:r>
        <w:rPr>
          <w:sz w:val="24"/>
        </w:rPr>
        <w:t>&amp; Charlevoix</w:t>
      </w:r>
      <w:r>
        <w:rPr>
          <w:spacing w:val="-6"/>
          <w:sz w:val="24"/>
        </w:rPr>
        <w:t xml:space="preserve"> </w:t>
      </w:r>
      <w:r>
        <w:rPr>
          <w:sz w:val="24"/>
        </w:rPr>
        <w:t>Counties.</w:t>
      </w:r>
    </w:p>
    <w:p w14:paraId="492E5ED3" w14:textId="77777777" w:rsidR="009726F0" w:rsidRDefault="00DF7BE1">
      <w:pPr>
        <w:pStyle w:val="ListParagraph"/>
        <w:numPr>
          <w:ilvl w:val="0"/>
          <w:numId w:val="8"/>
        </w:numPr>
        <w:tabs>
          <w:tab w:val="left" w:pos="918"/>
          <w:tab w:val="left" w:pos="919"/>
        </w:tabs>
        <w:spacing w:line="273" w:lineRule="exact"/>
        <w:ind w:left="918" w:hanging="359"/>
        <w:rPr>
          <w:sz w:val="24"/>
        </w:rPr>
      </w:pPr>
      <w:r>
        <w:rPr>
          <w:sz w:val="24"/>
        </w:rPr>
        <w:t>To exchange and share information and ideas between the 4-H Horse clubs in the two</w:t>
      </w:r>
      <w:r>
        <w:rPr>
          <w:spacing w:val="-29"/>
          <w:sz w:val="24"/>
        </w:rPr>
        <w:t xml:space="preserve"> </w:t>
      </w:r>
      <w:r>
        <w:rPr>
          <w:sz w:val="24"/>
        </w:rPr>
        <w:t>counties.</w:t>
      </w:r>
    </w:p>
    <w:p w14:paraId="492E5ED4" w14:textId="77777777" w:rsidR="009726F0" w:rsidRDefault="00DF7BE1">
      <w:pPr>
        <w:pStyle w:val="ListParagraph"/>
        <w:numPr>
          <w:ilvl w:val="0"/>
          <w:numId w:val="8"/>
        </w:numPr>
        <w:tabs>
          <w:tab w:val="left" w:pos="918"/>
          <w:tab w:val="left" w:pos="919"/>
        </w:tabs>
        <w:ind w:left="918" w:hanging="359"/>
        <w:rPr>
          <w:sz w:val="24"/>
        </w:rPr>
      </w:pPr>
      <w:r>
        <w:rPr>
          <w:sz w:val="24"/>
        </w:rPr>
        <w:t>To promote and educate safe</w:t>
      </w:r>
      <w:r>
        <w:rPr>
          <w:spacing w:val="-10"/>
          <w:sz w:val="24"/>
        </w:rPr>
        <w:t xml:space="preserve"> </w:t>
      </w:r>
      <w:r>
        <w:rPr>
          <w:sz w:val="24"/>
        </w:rPr>
        <w:t>horsemanship.</w:t>
      </w:r>
    </w:p>
    <w:p w14:paraId="492E5ED5" w14:textId="77777777" w:rsidR="009726F0" w:rsidRDefault="009726F0">
      <w:pPr>
        <w:pStyle w:val="BodyText"/>
        <w:rPr>
          <w:sz w:val="26"/>
        </w:rPr>
      </w:pPr>
    </w:p>
    <w:p w14:paraId="492E5ED6" w14:textId="77777777" w:rsidR="009726F0" w:rsidRDefault="009726F0">
      <w:pPr>
        <w:pStyle w:val="BodyText"/>
        <w:spacing w:before="6"/>
        <w:rPr>
          <w:sz w:val="20"/>
        </w:rPr>
      </w:pPr>
    </w:p>
    <w:p w14:paraId="492E5ED7" w14:textId="77777777" w:rsidR="009726F0" w:rsidRDefault="00DF7BE1">
      <w:pPr>
        <w:pStyle w:val="Heading2"/>
        <w:ind w:right="2092"/>
        <w:jc w:val="center"/>
        <w:rPr>
          <w:u w:val="none"/>
        </w:rPr>
      </w:pPr>
      <w:bookmarkStart w:id="3" w:name="MEMBERSHIP_REQUIREMENTS:"/>
      <w:bookmarkEnd w:id="3"/>
      <w:r>
        <w:rPr>
          <w:u w:val="thick"/>
        </w:rPr>
        <w:t>MEMBERSHIP REQUIREMENTS:</w:t>
      </w:r>
    </w:p>
    <w:p w14:paraId="492E5ED8" w14:textId="77777777" w:rsidR="009726F0" w:rsidRDefault="009726F0">
      <w:pPr>
        <w:pStyle w:val="BodyText"/>
        <w:spacing w:before="9"/>
        <w:rPr>
          <w:b/>
          <w:sz w:val="22"/>
        </w:rPr>
      </w:pPr>
    </w:p>
    <w:p w14:paraId="492E5ED9" w14:textId="77777777" w:rsidR="009726F0" w:rsidRDefault="00DF7BE1">
      <w:pPr>
        <w:pStyle w:val="ListParagraph"/>
        <w:numPr>
          <w:ilvl w:val="0"/>
          <w:numId w:val="7"/>
        </w:numPr>
        <w:tabs>
          <w:tab w:val="left" w:pos="1098"/>
          <w:tab w:val="left" w:pos="1099"/>
        </w:tabs>
        <w:spacing w:before="106" w:line="223" w:lineRule="auto"/>
        <w:ind w:right="149"/>
        <w:rPr>
          <w:sz w:val="24"/>
        </w:rPr>
      </w:pPr>
      <w:r>
        <w:rPr>
          <w:sz w:val="24"/>
        </w:rPr>
        <w:t xml:space="preserve">To participate, 4-H </w:t>
      </w:r>
      <w:r>
        <w:rPr>
          <w:spacing w:val="-11"/>
          <w:sz w:val="24"/>
        </w:rPr>
        <w:t xml:space="preserve">must </w:t>
      </w:r>
      <w:r>
        <w:rPr>
          <w:sz w:val="24"/>
        </w:rPr>
        <w:t>be between the ages of 5 and 19 as determined by their county enrollment policies as of January 1</w:t>
      </w:r>
      <w:proofErr w:type="spellStart"/>
      <w:r>
        <w:rPr>
          <w:position w:val="9"/>
          <w:sz w:val="16"/>
        </w:rPr>
        <w:t>st</w:t>
      </w:r>
      <w:proofErr w:type="spellEnd"/>
      <w:r>
        <w:rPr>
          <w:position w:val="9"/>
          <w:sz w:val="16"/>
        </w:rPr>
        <w:t xml:space="preserve"> </w:t>
      </w:r>
      <w:r>
        <w:rPr>
          <w:sz w:val="24"/>
        </w:rPr>
        <w:t>of the 4-H program year. Members aged 5-7 will be considered "</w:t>
      </w:r>
      <w:proofErr w:type="spellStart"/>
      <w:r>
        <w:rPr>
          <w:sz w:val="24"/>
        </w:rPr>
        <w:t>Cloverbuds</w:t>
      </w:r>
      <w:proofErr w:type="spellEnd"/>
      <w:r>
        <w:rPr>
          <w:sz w:val="24"/>
        </w:rPr>
        <w:t>" and participate according to state policies. Members who qualify under the Americans with Disabilities Act may participate until they reach the age of 26, as of December 31 of the program year.</w:t>
      </w:r>
    </w:p>
    <w:p w14:paraId="492E5EDA" w14:textId="77777777" w:rsidR="009726F0" w:rsidRDefault="009726F0">
      <w:pPr>
        <w:pStyle w:val="BodyText"/>
        <w:spacing w:before="3"/>
      </w:pPr>
    </w:p>
    <w:p w14:paraId="492E5EDB" w14:textId="77777777" w:rsidR="009726F0" w:rsidRDefault="00DF7BE1">
      <w:pPr>
        <w:pStyle w:val="ListParagraph"/>
        <w:numPr>
          <w:ilvl w:val="0"/>
          <w:numId w:val="7"/>
        </w:numPr>
        <w:tabs>
          <w:tab w:val="left" w:pos="1098"/>
          <w:tab w:val="left" w:pos="1099"/>
        </w:tabs>
        <w:ind w:right="168"/>
        <w:rPr>
          <w:sz w:val="24"/>
        </w:rPr>
      </w:pPr>
      <w:r>
        <w:rPr>
          <w:sz w:val="24"/>
        </w:rPr>
        <w:t>Membership</w:t>
      </w:r>
      <w:r>
        <w:rPr>
          <w:spacing w:val="-2"/>
          <w:sz w:val="24"/>
        </w:rPr>
        <w:t xml:space="preserve"> </w:t>
      </w:r>
      <w:r>
        <w:rPr>
          <w:sz w:val="24"/>
        </w:rPr>
        <w:t>is</w:t>
      </w:r>
      <w:r>
        <w:rPr>
          <w:spacing w:val="-1"/>
          <w:sz w:val="24"/>
        </w:rPr>
        <w:t xml:space="preserve"> </w:t>
      </w:r>
      <w:r>
        <w:rPr>
          <w:sz w:val="24"/>
        </w:rPr>
        <w:t>open</w:t>
      </w:r>
      <w:r>
        <w:rPr>
          <w:spacing w:val="-1"/>
          <w:sz w:val="24"/>
        </w:rPr>
        <w:t xml:space="preserve"> </w:t>
      </w:r>
      <w:r>
        <w:rPr>
          <w:sz w:val="24"/>
        </w:rPr>
        <w:t>to</w:t>
      </w:r>
      <w:r>
        <w:rPr>
          <w:spacing w:val="-1"/>
          <w:sz w:val="24"/>
        </w:rPr>
        <w:t xml:space="preserve"> </w:t>
      </w:r>
      <w:r>
        <w:rPr>
          <w:sz w:val="24"/>
        </w:rPr>
        <w:t>all.</w:t>
      </w:r>
      <w:r>
        <w:rPr>
          <w:spacing w:val="-1"/>
          <w:sz w:val="24"/>
        </w:rPr>
        <w:t xml:space="preserve"> </w:t>
      </w:r>
      <w:r>
        <w:rPr>
          <w:sz w:val="24"/>
        </w:rPr>
        <w:t>Ex-Officio</w:t>
      </w:r>
      <w:r>
        <w:rPr>
          <w:spacing w:val="-1"/>
          <w:sz w:val="24"/>
        </w:rPr>
        <w:t xml:space="preserve"> </w:t>
      </w:r>
      <w:r>
        <w:rPr>
          <w:sz w:val="24"/>
        </w:rPr>
        <w:t>members</w:t>
      </w:r>
      <w:r>
        <w:rPr>
          <w:spacing w:val="-1"/>
          <w:sz w:val="24"/>
        </w:rPr>
        <w:t xml:space="preserve"> </w:t>
      </w:r>
      <w:r>
        <w:rPr>
          <w:sz w:val="24"/>
        </w:rPr>
        <w:t>of</w:t>
      </w:r>
      <w:r>
        <w:rPr>
          <w:spacing w:val="-5"/>
          <w:sz w:val="24"/>
        </w:rPr>
        <w:t xml:space="preserve"> </w:t>
      </w:r>
      <w:r>
        <w:rPr>
          <w:sz w:val="24"/>
        </w:rPr>
        <w:t>the</w:t>
      </w:r>
      <w:r>
        <w:rPr>
          <w:spacing w:val="-5"/>
          <w:sz w:val="24"/>
        </w:rPr>
        <w:t xml:space="preserve"> </w:t>
      </w:r>
      <w:r>
        <w:rPr>
          <w:sz w:val="24"/>
        </w:rPr>
        <w:t>council</w:t>
      </w:r>
      <w:r>
        <w:rPr>
          <w:spacing w:val="-1"/>
          <w:sz w:val="24"/>
        </w:rPr>
        <w:t xml:space="preserve"> </w:t>
      </w:r>
      <w:r>
        <w:rPr>
          <w:sz w:val="24"/>
        </w:rPr>
        <w:t>will</w:t>
      </w:r>
      <w:r>
        <w:rPr>
          <w:spacing w:val="-1"/>
          <w:sz w:val="24"/>
        </w:rPr>
        <w:t xml:space="preserve"> </w:t>
      </w:r>
      <w:r>
        <w:rPr>
          <w:sz w:val="24"/>
        </w:rPr>
        <w:t>be</w:t>
      </w:r>
      <w:r>
        <w:rPr>
          <w:spacing w:val="-5"/>
          <w:sz w:val="24"/>
        </w:rPr>
        <w:t xml:space="preserve"> </w:t>
      </w:r>
      <w:r>
        <w:rPr>
          <w:sz w:val="24"/>
        </w:rPr>
        <w:t>the</w:t>
      </w:r>
      <w:r>
        <w:rPr>
          <w:spacing w:val="-4"/>
          <w:sz w:val="24"/>
        </w:rPr>
        <w:t xml:space="preserve"> </w:t>
      </w:r>
      <w:r>
        <w:rPr>
          <w:sz w:val="24"/>
        </w:rPr>
        <w:t>4-H</w:t>
      </w:r>
      <w:r>
        <w:rPr>
          <w:spacing w:val="-4"/>
          <w:sz w:val="24"/>
        </w:rPr>
        <w:t xml:space="preserve"> </w:t>
      </w:r>
      <w:r>
        <w:rPr>
          <w:sz w:val="24"/>
        </w:rPr>
        <w:t>staff</w:t>
      </w:r>
      <w:r>
        <w:rPr>
          <w:spacing w:val="-5"/>
          <w:sz w:val="24"/>
        </w:rPr>
        <w:t xml:space="preserve"> </w:t>
      </w:r>
      <w:r>
        <w:rPr>
          <w:sz w:val="24"/>
        </w:rPr>
        <w:t>persons</w:t>
      </w:r>
      <w:r>
        <w:rPr>
          <w:spacing w:val="-1"/>
          <w:sz w:val="24"/>
        </w:rPr>
        <w:t xml:space="preserve"> </w:t>
      </w:r>
      <w:r>
        <w:rPr>
          <w:sz w:val="24"/>
        </w:rPr>
        <w:t>&amp;</w:t>
      </w:r>
      <w:r>
        <w:rPr>
          <w:spacing w:val="-1"/>
          <w:sz w:val="24"/>
        </w:rPr>
        <w:t xml:space="preserve"> </w:t>
      </w:r>
      <w:r>
        <w:rPr>
          <w:sz w:val="24"/>
        </w:rPr>
        <w:t>the</w:t>
      </w:r>
      <w:r>
        <w:rPr>
          <w:spacing w:val="-5"/>
          <w:sz w:val="24"/>
        </w:rPr>
        <w:t xml:space="preserve"> </w:t>
      </w:r>
      <w:r>
        <w:rPr>
          <w:sz w:val="24"/>
        </w:rPr>
        <w:t>Fair Horse</w:t>
      </w:r>
      <w:r>
        <w:rPr>
          <w:spacing w:val="-41"/>
          <w:sz w:val="24"/>
        </w:rPr>
        <w:t xml:space="preserve"> </w:t>
      </w:r>
      <w:r>
        <w:rPr>
          <w:sz w:val="24"/>
        </w:rPr>
        <w:t>Superintendent.</w:t>
      </w:r>
    </w:p>
    <w:p w14:paraId="492E5EDC" w14:textId="77777777" w:rsidR="009726F0" w:rsidRDefault="009726F0">
      <w:pPr>
        <w:pStyle w:val="BodyText"/>
      </w:pPr>
    </w:p>
    <w:p w14:paraId="492E5EDD" w14:textId="77777777" w:rsidR="009726F0" w:rsidRDefault="00DF7BE1">
      <w:pPr>
        <w:pStyle w:val="BodyText"/>
        <w:ind w:left="1098" w:right="91"/>
      </w:pPr>
      <w:r>
        <w:t>Michigan State University Extension programs and materials are open to all without regard to race, color, national origin, gender, gender identity, religion, age, height, weight, disability, political beliefs, sexual orientation, marital status, family status or veteran status.</w:t>
      </w:r>
    </w:p>
    <w:p w14:paraId="492E5EDE" w14:textId="77777777" w:rsidR="009726F0" w:rsidRDefault="009726F0">
      <w:pPr>
        <w:pStyle w:val="BodyText"/>
        <w:spacing w:before="9"/>
        <w:rPr>
          <w:sz w:val="26"/>
        </w:rPr>
      </w:pPr>
    </w:p>
    <w:p w14:paraId="492E5EDF" w14:textId="38C93CAD" w:rsidR="009726F0" w:rsidRDefault="00DF7BE1">
      <w:pPr>
        <w:pStyle w:val="ListParagraph"/>
        <w:numPr>
          <w:ilvl w:val="0"/>
          <w:numId w:val="7"/>
        </w:numPr>
        <w:tabs>
          <w:tab w:val="left" w:pos="1098"/>
          <w:tab w:val="left" w:pos="1099"/>
        </w:tabs>
        <w:spacing w:line="271" w:lineRule="exact"/>
        <w:ind w:hanging="874"/>
        <w:rPr>
          <w:sz w:val="24"/>
        </w:rPr>
      </w:pPr>
      <w:r>
        <w:rPr>
          <w:sz w:val="24"/>
        </w:rPr>
        <w:t>4-H Horse clubs and their membership must be registered in 4-H Online in their respective</w:t>
      </w:r>
      <w:r>
        <w:rPr>
          <w:spacing w:val="-17"/>
          <w:sz w:val="24"/>
        </w:rPr>
        <w:t xml:space="preserve"> </w:t>
      </w:r>
      <w:r>
        <w:rPr>
          <w:sz w:val="24"/>
        </w:rPr>
        <w:t>counties</w:t>
      </w:r>
      <w:r w:rsidR="00A1767C">
        <w:rPr>
          <w:sz w:val="24"/>
        </w:rPr>
        <w:t xml:space="preserve"> by December 1st</w:t>
      </w:r>
      <w:r>
        <w:rPr>
          <w:sz w:val="24"/>
        </w:rPr>
        <w:t>.</w:t>
      </w:r>
    </w:p>
    <w:p w14:paraId="492E5EE0" w14:textId="77777777" w:rsidR="009726F0" w:rsidRDefault="00DF7BE1">
      <w:pPr>
        <w:pStyle w:val="BodyText"/>
        <w:spacing w:before="2" w:line="232" w:lineRule="auto"/>
        <w:ind w:left="1098" w:right="1942"/>
      </w:pPr>
      <w:r>
        <w:t>Membership Enrollment Forms need to be turned in by May 1</w:t>
      </w:r>
      <w:proofErr w:type="spellStart"/>
      <w:r>
        <w:rPr>
          <w:position w:val="9"/>
          <w:sz w:val="14"/>
        </w:rPr>
        <w:t>st</w:t>
      </w:r>
      <w:proofErr w:type="spellEnd"/>
      <w:r>
        <w:rPr>
          <w:position w:val="9"/>
          <w:sz w:val="14"/>
        </w:rPr>
        <w:t xml:space="preserve"> </w:t>
      </w:r>
      <w:r>
        <w:t>of the program year to be eligible to participate at the fair.</w:t>
      </w:r>
    </w:p>
    <w:p w14:paraId="492E5EE1" w14:textId="77777777" w:rsidR="009726F0" w:rsidRDefault="00DF7BE1">
      <w:pPr>
        <w:pStyle w:val="ListParagraph"/>
        <w:numPr>
          <w:ilvl w:val="0"/>
          <w:numId w:val="7"/>
        </w:numPr>
        <w:tabs>
          <w:tab w:val="left" w:pos="1098"/>
          <w:tab w:val="left" w:pos="1099"/>
        </w:tabs>
        <w:spacing w:before="228" w:line="232" w:lineRule="auto"/>
        <w:ind w:right="133"/>
        <w:rPr>
          <w:sz w:val="24"/>
        </w:rPr>
      </w:pPr>
      <w:r>
        <w:rPr>
          <w:sz w:val="24"/>
        </w:rPr>
        <w:t>The member’s Horse Registration Form with project horse and alternate horse needs to be completed and turned in to your leader no later than the July membership meeting. After that deadline, members may contact the board for a proposal of change in their project horse. A Project Horse is defined as</w:t>
      </w:r>
      <w:r>
        <w:rPr>
          <w:spacing w:val="-33"/>
          <w:sz w:val="24"/>
        </w:rPr>
        <w:t xml:space="preserve"> </w:t>
      </w:r>
      <w:r>
        <w:rPr>
          <w:sz w:val="24"/>
        </w:rPr>
        <w:t>the horse the member will be showing/exhibiting at the county</w:t>
      </w:r>
      <w:r>
        <w:rPr>
          <w:spacing w:val="-13"/>
          <w:sz w:val="24"/>
        </w:rPr>
        <w:t xml:space="preserve"> </w:t>
      </w:r>
      <w:r>
        <w:rPr>
          <w:sz w:val="24"/>
        </w:rPr>
        <w:t>fair.</w:t>
      </w:r>
    </w:p>
    <w:p w14:paraId="492E5EE2" w14:textId="77777777" w:rsidR="009726F0" w:rsidRDefault="009726F0">
      <w:pPr>
        <w:pStyle w:val="BodyText"/>
        <w:spacing w:before="2"/>
        <w:rPr>
          <w:sz w:val="36"/>
        </w:rPr>
      </w:pPr>
    </w:p>
    <w:p w14:paraId="492E5EE3" w14:textId="77777777" w:rsidR="009726F0" w:rsidRDefault="00DF7BE1">
      <w:pPr>
        <w:ind w:left="1572" w:right="2423"/>
        <w:jc w:val="center"/>
        <w:rPr>
          <w:b/>
          <w:sz w:val="30"/>
        </w:rPr>
      </w:pPr>
      <w:r>
        <w:rPr>
          <w:b/>
          <w:sz w:val="30"/>
          <w:u w:val="thick"/>
        </w:rPr>
        <w:t>VOTING:</w:t>
      </w:r>
    </w:p>
    <w:p w14:paraId="492E5EE4" w14:textId="77777777" w:rsidR="009726F0" w:rsidRDefault="009726F0">
      <w:pPr>
        <w:pStyle w:val="BodyText"/>
        <w:rPr>
          <w:b/>
          <w:sz w:val="22"/>
        </w:rPr>
      </w:pPr>
    </w:p>
    <w:p w14:paraId="77B4BF73" w14:textId="3A367C13" w:rsidR="001F5D4E" w:rsidRDefault="001F5D4E" w:rsidP="00A146F2">
      <w:pPr>
        <w:tabs>
          <w:tab w:val="left" w:pos="820"/>
        </w:tabs>
        <w:spacing w:before="1"/>
        <w:ind w:left="432"/>
        <w:rPr>
          <w:ins w:id="4" w:author="Furgeson-Foster, Amanda" w:date="2023-10-24T16:12:00Z"/>
        </w:rPr>
      </w:pPr>
      <w:r>
        <w:t xml:space="preserve">1.  </w:t>
      </w:r>
      <w:r w:rsidR="00DF7BE1">
        <w:t>Voting electors are active youth members in 4-H online and active gold volunteers in Volunteer Central in good standings have full voting</w:t>
      </w:r>
      <w:r w:rsidR="00DF7BE1">
        <w:rPr>
          <w:spacing w:val="-14"/>
        </w:rPr>
        <w:t xml:space="preserve"> </w:t>
      </w:r>
      <w:r w:rsidR="00DF7BE1">
        <w:t>rights.</w:t>
      </w:r>
    </w:p>
    <w:p w14:paraId="492E5EE7" w14:textId="6E777447" w:rsidR="009726F0" w:rsidDel="005241BE" w:rsidRDefault="00A146F2">
      <w:pPr>
        <w:tabs>
          <w:tab w:val="left" w:pos="820"/>
        </w:tabs>
        <w:spacing w:before="1"/>
        <w:ind w:left="432"/>
        <w:rPr>
          <w:del w:id="5" w:author="Furgeson-Foster, Amanda" w:date="2023-10-18T14:06:00Z"/>
        </w:rPr>
        <w:pPrChange w:id="6" w:author="Furgeson-Foster, Amanda" w:date="2023-10-24T15:12:00Z">
          <w:pPr>
            <w:tabs>
              <w:tab w:val="left" w:pos="820"/>
            </w:tabs>
            <w:spacing w:before="1"/>
          </w:pPr>
        </w:pPrChange>
      </w:pPr>
      <w:r>
        <w:t xml:space="preserve">2. </w:t>
      </w:r>
      <w:r w:rsidR="009D6B45">
        <w:t xml:space="preserve"> The Adult president will cast the deciding vote in case of a tie after </w:t>
      </w:r>
      <w:r w:rsidR="008D2935">
        <w:t>consulting with the youth board president.</w:t>
      </w:r>
    </w:p>
    <w:p w14:paraId="492E5EE8" w14:textId="77777777" w:rsidR="009726F0" w:rsidDel="00A146F2" w:rsidRDefault="009726F0">
      <w:pPr>
        <w:pStyle w:val="BodyText"/>
        <w:rPr>
          <w:del w:id="7" w:author="Furgeson-Foster, Amanda" w:date="2023-10-24T15:12:00Z"/>
          <w:sz w:val="22"/>
        </w:rPr>
      </w:pPr>
    </w:p>
    <w:p w14:paraId="1C299B42" w14:textId="77777777" w:rsidR="00055E83" w:rsidRDefault="00A146F2" w:rsidP="00055E83">
      <w:pPr>
        <w:spacing w:before="60"/>
        <w:ind w:left="432"/>
        <w:rPr>
          <w:ins w:id="8" w:author="Furgeson-Foster, Amanda" w:date="2023-10-24T15:13:00Z"/>
        </w:rPr>
      </w:pPr>
      <w:r>
        <w:t xml:space="preserve">3. </w:t>
      </w:r>
      <w:r w:rsidR="00DF7BE1">
        <w:t>A quorum shall consist of a combination of 5 adult and youth board members for business transactions to take place</w:t>
      </w:r>
      <w:ins w:id="9" w:author="Furgeson-Foster, Amanda" w:date="2023-10-24T15:13:00Z">
        <w:r w:rsidR="00055E83">
          <w:t xml:space="preserve"> </w:t>
        </w:r>
      </w:ins>
    </w:p>
    <w:p w14:paraId="39683677" w14:textId="77777777" w:rsidR="00E113F2" w:rsidRDefault="00DF7BE1" w:rsidP="001F5D4E">
      <w:pPr>
        <w:spacing w:before="60"/>
        <w:jc w:val="center"/>
        <w:rPr>
          <w:ins w:id="10" w:author="Furgeson-Foster, Amanda" w:date="2023-10-24T16:16:00Z"/>
        </w:rPr>
      </w:pPr>
      <w:r>
        <w:t>.</w:t>
      </w:r>
    </w:p>
    <w:p w14:paraId="0588996B" w14:textId="77777777" w:rsidR="00E113F2" w:rsidRDefault="00E113F2" w:rsidP="001F5D4E">
      <w:pPr>
        <w:spacing w:before="60"/>
        <w:jc w:val="center"/>
        <w:rPr>
          <w:ins w:id="11" w:author="Furgeson-Foster, Amanda" w:date="2023-10-24T16:16:00Z"/>
        </w:rPr>
      </w:pPr>
    </w:p>
    <w:p w14:paraId="20193921" w14:textId="77777777" w:rsidR="00E113F2" w:rsidRDefault="00E113F2" w:rsidP="001F5D4E">
      <w:pPr>
        <w:spacing w:before="60"/>
        <w:jc w:val="center"/>
        <w:rPr>
          <w:ins w:id="12" w:author="Furgeson-Foster, Amanda" w:date="2023-10-24T16:16:00Z"/>
        </w:rPr>
      </w:pPr>
    </w:p>
    <w:p w14:paraId="492E5EEB" w14:textId="427F136E" w:rsidR="009726F0" w:rsidRPr="00055E83" w:rsidRDefault="00DF7BE1" w:rsidP="001F5D4E">
      <w:pPr>
        <w:spacing w:before="60"/>
        <w:jc w:val="center"/>
        <w:rPr>
          <w:rPrChange w:id="13" w:author="Furgeson-Foster, Amanda" w:date="2023-10-24T15:12:00Z">
            <w:rPr>
              <w:b/>
              <w:sz w:val="28"/>
            </w:rPr>
          </w:rPrChange>
        </w:rPr>
      </w:pPr>
      <w:r w:rsidRPr="00A146F2">
        <w:rPr>
          <w:b/>
          <w:sz w:val="28"/>
          <w:u w:val="thick"/>
        </w:rPr>
        <w:t>OFFICERS:</w:t>
      </w:r>
    </w:p>
    <w:p w14:paraId="492E5EEC" w14:textId="77777777" w:rsidR="009726F0" w:rsidRDefault="009726F0">
      <w:pPr>
        <w:pStyle w:val="BodyText"/>
        <w:rPr>
          <w:b/>
          <w:sz w:val="23"/>
        </w:rPr>
        <w:pPrChange w:id="14" w:author="Furgeson-Foster, Amanda" w:date="2023-10-24T16:16:00Z">
          <w:pPr>
            <w:pStyle w:val="BodyText"/>
            <w:spacing w:before="6"/>
          </w:pPr>
        </w:pPrChange>
      </w:pPr>
    </w:p>
    <w:p w14:paraId="492E5EED" w14:textId="4285C323" w:rsidR="009726F0" w:rsidRDefault="008A09C9" w:rsidP="00E113F2">
      <w:pPr>
        <w:pStyle w:val="BodyText"/>
        <w:tabs>
          <w:tab w:val="left" w:pos="3099"/>
        </w:tabs>
        <w:spacing w:line="247" w:lineRule="auto"/>
        <w:ind w:left="3100" w:right="1227" w:hanging="2880"/>
      </w:pPr>
      <w:r>
        <w:rPr>
          <w:position w:val="3"/>
        </w:rPr>
        <w:t>ADULT OFFICERS:</w:t>
      </w:r>
      <w:r>
        <w:rPr>
          <w:position w:val="3"/>
        </w:rPr>
        <w:tab/>
      </w:r>
      <w:r>
        <w:t xml:space="preserve">All </w:t>
      </w:r>
      <w:r>
        <w:rPr>
          <w:spacing w:val="7"/>
        </w:rPr>
        <w:t xml:space="preserve">adult </w:t>
      </w:r>
      <w:r>
        <w:rPr>
          <w:spacing w:val="6"/>
        </w:rPr>
        <w:t xml:space="preserve">board </w:t>
      </w:r>
      <w:r>
        <w:t xml:space="preserve">officers must be registered </w:t>
      </w:r>
      <w:r>
        <w:rPr>
          <w:b/>
        </w:rPr>
        <w:t xml:space="preserve">gold </w:t>
      </w:r>
      <w:r>
        <w:t>volunteers who have completed and been approved through the MSU Volunteer Selection Process;</w:t>
      </w:r>
    </w:p>
    <w:p w14:paraId="499E051C" w14:textId="188500F7" w:rsidR="00621F92" w:rsidRDefault="00994909">
      <w:pPr>
        <w:pStyle w:val="BodyText"/>
        <w:spacing w:line="269" w:lineRule="exact"/>
        <w:ind w:left="3220"/>
        <w:jc w:val="both"/>
        <w:pPrChange w:id="15" w:author="Furgeson-Foster, Amanda" w:date="2023-10-24T16:16:00Z">
          <w:pPr>
            <w:pStyle w:val="BodyText"/>
            <w:spacing w:before="175" w:line="269" w:lineRule="exact"/>
            <w:ind w:left="3220"/>
            <w:jc w:val="both"/>
          </w:pPr>
        </w:pPrChange>
      </w:pPr>
      <w:r>
        <w:t xml:space="preserve">Adult </w:t>
      </w:r>
      <w:r w:rsidR="00621F92">
        <w:t>Terms of office are 2 years</w:t>
      </w:r>
    </w:p>
    <w:p w14:paraId="7B65DF7F" w14:textId="77777777" w:rsidR="00621F92" w:rsidRDefault="00621F92">
      <w:pPr>
        <w:pStyle w:val="BodyText"/>
        <w:spacing w:line="196" w:lineRule="auto"/>
        <w:ind w:left="3220" w:right="2539"/>
        <w:jc w:val="both"/>
        <w:pPrChange w:id="16" w:author="Furgeson-Foster, Amanda" w:date="2023-10-24T16:16:00Z">
          <w:pPr>
            <w:pStyle w:val="BodyText"/>
            <w:spacing w:before="33" w:line="196" w:lineRule="auto"/>
            <w:ind w:left="3220" w:right="2539"/>
            <w:jc w:val="both"/>
          </w:pPr>
        </w:pPrChange>
      </w:pPr>
    </w:p>
    <w:p w14:paraId="638FA2B1" w14:textId="259FD371" w:rsidR="00621F92" w:rsidRDefault="00621F92">
      <w:pPr>
        <w:pStyle w:val="BodyText"/>
        <w:spacing w:line="196" w:lineRule="auto"/>
        <w:ind w:left="3220" w:right="2539"/>
        <w:jc w:val="both"/>
        <w:pPrChange w:id="17" w:author="Furgeson-Foster, Amanda" w:date="2023-10-24T16:16:00Z">
          <w:pPr>
            <w:pStyle w:val="BodyText"/>
            <w:spacing w:before="33" w:line="196" w:lineRule="auto"/>
            <w:ind w:left="3220" w:right="2539"/>
            <w:jc w:val="both"/>
          </w:pPr>
        </w:pPrChange>
      </w:pPr>
      <w:r>
        <w:t xml:space="preserve">The President and Secretary elected in odd years Vice- </w:t>
      </w:r>
      <w:r w:rsidR="00EA36AB">
        <w:t>President, Treasurer</w:t>
      </w:r>
      <w:r>
        <w:t xml:space="preserve"> and</w:t>
      </w:r>
      <w:r w:rsidR="00EA36AB">
        <w:t xml:space="preserve"> education coordinator are</w:t>
      </w:r>
      <w:r>
        <w:t xml:space="preserve"> elected in even years. </w:t>
      </w:r>
    </w:p>
    <w:p w14:paraId="4817797B" w14:textId="77777777" w:rsidR="00621F92" w:rsidDel="00E113F2" w:rsidRDefault="00621F92" w:rsidP="00E113F2">
      <w:pPr>
        <w:pStyle w:val="BodyText"/>
        <w:tabs>
          <w:tab w:val="left" w:pos="3099"/>
        </w:tabs>
        <w:spacing w:line="247" w:lineRule="auto"/>
        <w:ind w:left="3100" w:right="1227" w:hanging="2880"/>
        <w:jc w:val="both"/>
        <w:rPr>
          <w:del w:id="18" w:author="Furgeson-Foster, Amanda" w:date="2023-10-24T16:17:00Z"/>
        </w:rPr>
      </w:pPr>
    </w:p>
    <w:p w14:paraId="70E55AFE" w14:textId="77777777" w:rsidR="00621F92" w:rsidRDefault="00621F92">
      <w:pPr>
        <w:pStyle w:val="BodyText"/>
        <w:tabs>
          <w:tab w:val="left" w:pos="3099"/>
        </w:tabs>
        <w:spacing w:line="247" w:lineRule="auto"/>
        <w:ind w:right="1227"/>
        <w:pPrChange w:id="19" w:author="Furgeson-Foster, Amanda" w:date="2023-10-24T16:17:00Z">
          <w:pPr>
            <w:pStyle w:val="BodyText"/>
            <w:tabs>
              <w:tab w:val="left" w:pos="3099"/>
            </w:tabs>
            <w:spacing w:line="247" w:lineRule="auto"/>
            <w:ind w:left="3100" w:right="1227" w:hanging="2880"/>
          </w:pPr>
        </w:pPrChange>
      </w:pPr>
    </w:p>
    <w:p w14:paraId="446A2F9C" w14:textId="19E0F3A8" w:rsidR="0007511C" w:rsidRDefault="00B77F8A" w:rsidP="00E113F2">
      <w:pPr>
        <w:pStyle w:val="BodyText"/>
        <w:tabs>
          <w:tab w:val="left" w:pos="3099"/>
        </w:tabs>
        <w:spacing w:line="247" w:lineRule="auto"/>
        <w:ind w:left="3100" w:right="1227" w:hanging="2880"/>
        <w:rPr>
          <w:position w:val="3"/>
        </w:rPr>
      </w:pPr>
      <w:r>
        <w:rPr>
          <w:position w:val="3"/>
        </w:rPr>
        <w:t xml:space="preserve">YOUTH OFFICERS: </w:t>
      </w:r>
      <w:r w:rsidR="0007511C">
        <w:rPr>
          <w:position w:val="3"/>
        </w:rPr>
        <w:tab/>
        <w:t>Active 4-H Members in 4-H Online.</w:t>
      </w:r>
    </w:p>
    <w:p w14:paraId="621C40A0" w14:textId="6BB14478" w:rsidR="006E0BED" w:rsidRDefault="006E0BED" w:rsidP="00E113F2">
      <w:pPr>
        <w:pStyle w:val="BodyText"/>
        <w:tabs>
          <w:tab w:val="left" w:pos="3099"/>
        </w:tabs>
        <w:spacing w:line="247" w:lineRule="auto"/>
        <w:ind w:left="3100" w:right="1227" w:hanging="2880"/>
        <w:rPr>
          <w:position w:val="3"/>
        </w:rPr>
      </w:pPr>
      <w:r>
        <w:rPr>
          <w:position w:val="3"/>
        </w:rPr>
        <w:tab/>
      </w:r>
      <w:r w:rsidR="001126BA">
        <w:rPr>
          <w:position w:val="3"/>
        </w:rPr>
        <w:t>Youth terms of office are 1 year.</w:t>
      </w:r>
    </w:p>
    <w:p w14:paraId="1A2A756C" w14:textId="77777777" w:rsidR="0007511C" w:rsidRDefault="0007511C">
      <w:pPr>
        <w:pStyle w:val="BodyText"/>
        <w:tabs>
          <w:tab w:val="left" w:pos="3099"/>
        </w:tabs>
        <w:spacing w:line="247" w:lineRule="auto"/>
        <w:ind w:left="3100" w:right="1227" w:hanging="2880"/>
        <w:rPr>
          <w:position w:val="3"/>
        </w:rPr>
      </w:pPr>
    </w:p>
    <w:p w14:paraId="09E527D5" w14:textId="77777777" w:rsidR="00B77F8A" w:rsidRPr="00B77F8A" w:rsidDel="00930062" w:rsidRDefault="00B77F8A" w:rsidP="00B77F8A">
      <w:pPr>
        <w:pStyle w:val="BodyText"/>
        <w:tabs>
          <w:tab w:val="left" w:pos="3099"/>
        </w:tabs>
        <w:spacing w:line="247" w:lineRule="auto"/>
        <w:ind w:right="1227"/>
        <w:jc w:val="center"/>
        <w:rPr>
          <w:del w:id="20" w:author="Furgeson-Foster, Amanda" w:date="2023-10-24T16:16:00Z"/>
        </w:rPr>
      </w:pPr>
      <w:r w:rsidRPr="00B77F8A">
        <w:rPr>
          <w:position w:val="3"/>
        </w:rPr>
        <w:t>Board Officers have the responsibility to conduct business that directly affects the Horse Council membership, including those matters delegated to the associations ‘committees. The board will also work in conjunction with the 4-H Staff on concerns, attendance, and safety issues as they arise.</w:t>
      </w:r>
    </w:p>
    <w:p w14:paraId="64302DCA" w14:textId="3C1D855D" w:rsidR="00F065A7" w:rsidDel="00930062" w:rsidRDefault="00F065A7">
      <w:pPr>
        <w:pStyle w:val="BodyText"/>
        <w:tabs>
          <w:tab w:val="left" w:pos="3099"/>
        </w:tabs>
        <w:ind w:right="1227"/>
        <w:jc w:val="center"/>
        <w:rPr>
          <w:del w:id="21" w:author="Furgeson-Foster, Amanda" w:date="2023-10-24T16:16:00Z"/>
        </w:rPr>
        <w:pPrChange w:id="22" w:author="Furgeson-Foster, Amanda" w:date="2023-10-24T16:16:00Z">
          <w:pPr>
            <w:pStyle w:val="BodyText"/>
            <w:tabs>
              <w:tab w:val="left" w:pos="3099"/>
            </w:tabs>
            <w:spacing w:line="247" w:lineRule="auto"/>
            <w:ind w:left="3100" w:right="1227" w:hanging="2880"/>
          </w:pPr>
        </w:pPrChange>
      </w:pPr>
    </w:p>
    <w:p w14:paraId="492E5EF0" w14:textId="77777777" w:rsidR="009726F0" w:rsidDel="001F5D4E" w:rsidRDefault="009726F0" w:rsidP="00E113F2">
      <w:pPr>
        <w:pStyle w:val="BodyText"/>
        <w:spacing w:before="2"/>
        <w:rPr>
          <w:del w:id="23" w:author="Furgeson-Foster, Amanda" w:date="2023-10-24T16:13:00Z"/>
          <w:sz w:val="31"/>
        </w:rPr>
      </w:pPr>
    </w:p>
    <w:p w14:paraId="49FF2360" w14:textId="77777777" w:rsidR="00E113F2" w:rsidRDefault="001F5D4E" w:rsidP="00E113F2">
      <w:pPr>
        <w:rPr>
          <w:ins w:id="24" w:author="Furgeson-Foster, Amanda" w:date="2023-10-24T16:17:00Z"/>
        </w:rPr>
      </w:pPr>
      <w:r>
        <w:t xml:space="preserve">     </w:t>
      </w:r>
    </w:p>
    <w:p w14:paraId="66C0BEB9" w14:textId="77777777" w:rsidR="00E113F2" w:rsidRDefault="00E113F2" w:rsidP="00E113F2">
      <w:pPr>
        <w:rPr>
          <w:ins w:id="25" w:author="Furgeson-Foster, Amanda" w:date="2023-10-24T16:17:00Z"/>
        </w:rPr>
      </w:pPr>
    </w:p>
    <w:p w14:paraId="4B8D6461" w14:textId="31320398" w:rsidR="001F5D4E" w:rsidRDefault="0008683E">
      <w:pPr>
        <w:rPr>
          <w:ins w:id="26" w:author="Furgeson-Foster, Amanda" w:date="2023-10-24T16:12:00Z"/>
        </w:rPr>
        <w:pPrChange w:id="27" w:author="Furgeson-Foster, Amanda" w:date="2023-10-24T16:16:00Z">
          <w:pPr>
            <w:ind w:firstLine="720"/>
          </w:pPr>
        </w:pPrChange>
      </w:pPr>
      <w:r>
        <w:t>ADULT PRESIDENT</w:t>
      </w:r>
      <w:ins w:id="28" w:author="Furgeson-Foster, Amanda" w:date="2023-10-24T16:12:00Z">
        <w:r w:rsidR="001F5D4E">
          <w:t>:</w:t>
        </w:r>
      </w:ins>
    </w:p>
    <w:p w14:paraId="35DDA937" w14:textId="6BF25AAC" w:rsidR="00E35B2F" w:rsidRDefault="00E21E1A">
      <w:pPr>
        <w:ind w:firstLine="720"/>
        <w:pPrChange w:id="29" w:author="Furgeson-Foster, Amanda" w:date="2023-10-24T15:16:00Z">
          <w:pPr>
            <w:ind w:left="720"/>
          </w:pPr>
        </w:pPrChange>
      </w:pPr>
      <w:r>
        <w:t xml:space="preserve">Assists the Youth President preside over 4-H Horse </w:t>
      </w:r>
      <w:r w:rsidR="00527545">
        <w:t>Council meetings</w:t>
      </w:r>
    </w:p>
    <w:p w14:paraId="492E5EF1" w14:textId="55D70B69" w:rsidR="009726F0" w:rsidRDefault="00DF7BE1">
      <w:pPr>
        <w:ind w:left="720"/>
        <w:pPrChange w:id="30" w:author="Furgeson-Foster, Amanda" w:date="2023-10-18T14:55:00Z">
          <w:pPr>
            <w:pStyle w:val="BodyText"/>
            <w:tabs>
              <w:tab w:val="left" w:pos="3217"/>
            </w:tabs>
            <w:spacing w:line="211" w:lineRule="auto"/>
            <w:ind w:left="720" w:right="3751"/>
          </w:pPr>
        </w:pPrChange>
      </w:pPr>
      <w:r>
        <w:t>Votes to break a</w:t>
      </w:r>
      <w:r>
        <w:rPr>
          <w:spacing w:val="-5"/>
        </w:rPr>
        <w:t xml:space="preserve"> </w:t>
      </w:r>
      <w:r>
        <w:t>tie</w:t>
      </w:r>
    </w:p>
    <w:p w14:paraId="48CF5CB4" w14:textId="5A7BE3F1" w:rsidR="00F2488E" w:rsidRDefault="00DF7BE1">
      <w:pPr>
        <w:ind w:left="720"/>
        <w:rPr>
          <w:ins w:id="31" w:author="Furgeson-Foster, Amanda" w:date="2023-10-18T14:07:00Z"/>
          <w:spacing w:val="-2"/>
        </w:rPr>
        <w:pPrChange w:id="32" w:author="Furgeson-Foster, Amanda" w:date="2023-10-18T14:55:00Z">
          <w:pPr>
            <w:pStyle w:val="BodyText"/>
            <w:spacing w:line="218" w:lineRule="auto"/>
            <w:ind w:left="720" w:right="890"/>
          </w:pPr>
        </w:pPrChange>
      </w:pPr>
      <w:r>
        <w:t>Serves</w:t>
      </w:r>
      <w:r>
        <w:rPr>
          <w:spacing w:val="-31"/>
        </w:rPr>
        <w:t xml:space="preserve"> </w:t>
      </w:r>
      <w:r>
        <w:t>as</w:t>
      </w:r>
      <w:r>
        <w:rPr>
          <w:spacing w:val="-28"/>
        </w:rPr>
        <w:t xml:space="preserve"> </w:t>
      </w:r>
      <w:r>
        <w:t>communication</w:t>
      </w:r>
      <w:r>
        <w:rPr>
          <w:spacing w:val="-30"/>
        </w:rPr>
        <w:t xml:space="preserve"> </w:t>
      </w:r>
      <w:r>
        <w:rPr>
          <w:spacing w:val="2"/>
        </w:rPr>
        <w:t>link</w:t>
      </w:r>
      <w:ins w:id="33" w:author="Furgeson-Foster, Amanda" w:date="2023-10-18T14:07:00Z">
        <w:r w:rsidR="00F2488E">
          <w:rPr>
            <w:spacing w:val="2"/>
          </w:rPr>
          <w:t xml:space="preserve"> </w:t>
        </w:r>
      </w:ins>
      <w:r>
        <w:rPr>
          <w:spacing w:val="2"/>
        </w:rPr>
        <w:t>with</w:t>
      </w:r>
      <w:r>
        <w:rPr>
          <w:spacing w:val="-37"/>
        </w:rPr>
        <w:t xml:space="preserve"> </w:t>
      </w:r>
      <w:r>
        <w:rPr>
          <w:spacing w:val="-3"/>
        </w:rPr>
        <w:t>Fair</w:t>
      </w:r>
      <w:r>
        <w:rPr>
          <w:spacing w:val="-37"/>
        </w:rPr>
        <w:t xml:space="preserve"> </w:t>
      </w:r>
      <w:r>
        <w:rPr>
          <w:spacing w:val="-3"/>
        </w:rPr>
        <w:t>Horse</w:t>
      </w:r>
      <w:r>
        <w:rPr>
          <w:spacing w:val="-41"/>
        </w:rPr>
        <w:t xml:space="preserve"> </w:t>
      </w:r>
      <w:r>
        <w:t>Superintendent</w:t>
      </w:r>
    </w:p>
    <w:p w14:paraId="492E5EF2" w14:textId="21E77DBC" w:rsidR="009726F0" w:rsidRDefault="00DF7BE1" w:rsidP="00527545">
      <w:pPr>
        <w:ind w:left="720"/>
      </w:pPr>
      <w:r>
        <w:t>Responsible for all 4-H horse shows during fair</w:t>
      </w:r>
      <w:r>
        <w:rPr>
          <w:spacing w:val="-24"/>
        </w:rPr>
        <w:t xml:space="preserve"> </w:t>
      </w:r>
      <w:r>
        <w:t>week</w:t>
      </w:r>
    </w:p>
    <w:p w14:paraId="1036E35B" w14:textId="77777777" w:rsidR="0008683E" w:rsidRDefault="0008683E" w:rsidP="00527545">
      <w:pPr>
        <w:ind w:left="720"/>
      </w:pPr>
    </w:p>
    <w:p w14:paraId="3434415B" w14:textId="1CFADB86" w:rsidR="0008683E" w:rsidRDefault="0008683E" w:rsidP="0008683E">
      <w:pPr>
        <w:ind w:left="220"/>
        <w:rPr>
          <w:sz w:val="24"/>
          <w:szCs w:val="24"/>
        </w:rPr>
      </w:pPr>
      <w:r w:rsidRPr="0008683E">
        <w:rPr>
          <w:sz w:val="24"/>
          <w:szCs w:val="24"/>
          <w:rPrChange w:id="34" w:author="Furgeson-Foster, Amanda" w:date="2023-10-18T14:56:00Z">
            <w:rPr/>
          </w:rPrChange>
        </w:rPr>
        <w:t>YOUTH PRESIDENT:</w:t>
      </w:r>
    </w:p>
    <w:p w14:paraId="50005080" w14:textId="0E0EAA50" w:rsidR="0008683E" w:rsidRDefault="0008683E" w:rsidP="00B9054D">
      <w:pPr>
        <w:ind w:left="720"/>
        <w:rPr>
          <w:sz w:val="24"/>
          <w:szCs w:val="24"/>
        </w:rPr>
      </w:pPr>
      <w:r>
        <w:rPr>
          <w:sz w:val="24"/>
          <w:szCs w:val="24"/>
        </w:rPr>
        <w:t>Presides over the 4-H</w:t>
      </w:r>
      <w:r w:rsidR="00E55C1E">
        <w:rPr>
          <w:sz w:val="24"/>
          <w:szCs w:val="24"/>
        </w:rPr>
        <w:t xml:space="preserve"> Horse Council meetings with the assistance of the adult president.</w:t>
      </w:r>
    </w:p>
    <w:p w14:paraId="5A115CBF" w14:textId="77777777" w:rsidR="00681094" w:rsidRDefault="00681094">
      <w:pPr>
        <w:pStyle w:val="BodyText"/>
        <w:spacing w:line="218" w:lineRule="auto"/>
        <w:ind w:right="890"/>
        <w:pPrChange w:id="35" w:author="Furgeson-Foster, Amanda" w:date="2023-10-18T15:01:00Z">
          <w:pPr>
            <w:pStyle w:val="BodyText"/>
            <w:spacing w:line="218" w:lineRule="auto"/>
            <w:ind w:left="3220" w:right="890"/>
          </w:pPr>
        </w:pPrChange>
      </w:pPr>
    </w:p>
    <w:p w14:paraId="5EC5FA70" w14:textId="77777777" w:rsidR="00825F62" w:rsidRDefault="00DF7BE1">
      <w:pPr>
        <w:pStyle w:val="BodyText"/>
        <w:tabs>
          <w:tab w:val="left" w:pos="3159"/>
        </w:tabs>
        <w:spacing w:line="268" w:lineRule="exact"/>
        <w:ind w:left="220"/>
        <w:rPr>
          <w:ins w:id="36" w:author="Furgeson-Foster, Amanda" w:date="2023-10-18T15:04:00Z"/>
        </w:rPr>
        <w:pPrChange w:id="37" w:author="Furgeson-Foster, Amanda" w:date="2023-10-18T15:04:00Z">
          <w:pPr>
            <w:pStyle w:val="BodyText"/>
            <w:tabs>
              <w:tab w:val="left" w:pos="3159"/>
            </w:tabs>
            <w:spacing w:before="202" w:line="268" w:lineRule="exact"/>
            <w:ind w:left="220"/>
          </w:pPr>
        </w:pPrChange>
      </w:pPr>
      <w:r>
        <w:t>VICE-PRESIDENT:</w:t>
      </w:r>
      <w:r>
        <w:tab/>
      </w:r>
    </w:p>
    <w:p w14:paraId="492E5EF3" w14:textId="683545DC" w:rsidR="009726F0" w:rsidRDefault="00DF7BE1">
      <w:pPr>
        <w:pStyle w:val="BodyText"/>
        <w:tabs>
          <w:tab w:val="left" w:pos="3159"/>
        </w:tabs>
        <w:spacing w:line="268" w:lineRule="exact"/>
        <w:ind w:left="720"/>
        <w:pPrChange w:id="38" w:author="Furgeson-Foster, Amanda" w:date="2023-10-18T15:04:00Z">
          <w:pPr>
            <w:pStyle w:val="BodyText"/>
            <w:tabs>
              <w:tab w:val="left" w:pos="3159"/>
            </w:tabs>
            <w:spacing w:before="202" w:line="268" w:lineRule="exact"/>
            <w:ind w:left="220"/>
          </w:pPr>
        </w:pPrChange>
      </w:pPr>
      <w:r>
        <w:t>Assumes Presidential duties when president is</w:t>
      </w:r>
      <w:r>
        <w:rPr>
          <w:spacing w:val="-14"/>
        </w:rPr>
        <w:t xml:space="preserve"> </w:t>
      </w:r>
      <w:r>
        <w:t>unable</w:t>
      </w:r>
      <w:r w:rsidR="00B67C3E">
        <w:t xml:space="preserve">. May assume responsibilities the Presidents responsibilities if unable to fill </w:t>
      </w:r>
      <w:r w:rsidR="000C6375">
        <w:t>their term.</w:t>
      </w:r>
    </w:p>
    <w:p w14:paraId="492E5EF4" w14:textId="77777777" w:rsidR="009726F0" w:rsidRDefault="00DF7BE1">
      <w:pPr>
        <w:pStyle w:val="BodyText"/>
        <w:spacing w:line="268" w:lineRule="exact"/>
        <w:ind w:left="720"/>
        <w:jc w:val="both"/>
        <w:pPrChange w:id="39" w:author="Furgeson-Foster, Amanda" w:date="2023-10-18T15:04:00Z">
          <w:pPr>
            <w:pStyle w:val="BodyText"/>
            <w:spacing w:line="268" w:lineRule="exact"/>
            <w:ind w:left="3160"/>
            <w:jc w:val="both"/>
          </w:pPr>
        </w:pPrChange>
      </w:pPr>
      <w:r>
        <w:t>Oversees the functioning of the 4-H Horse Council Committees</w:t>
      </w:r>
    </w:p>
    <w:p w14:paraId="2E24E8BD" w14:textId="77777777" w:rsidR="000640C0" w:rsidRDefault="000640C0" w:rsidP="000640C0">
      <w:pPr>
        <w:pStyle w:val="BodyText"/>
        <w:spacing w:line="268" w:lineRule="exact"/>
        <w:jc w:val="both"/>
      </w:pPr>
    </w:p>
    <w:p w14:paraId="7CCC2AF2" w14:textId="43556237" w:rsidR="003B0A14" w:rsidRDefault="002410BA">
      <w:pPr>
        <w:pStyle w:val="BodyText"/>
        <w:tabs>
          <w:tab w:val="left" w:pos="3159"/>
        </w:tabs>
        <w:spacing w:line="268" w:lineRule="exact"/>
        <w:ind w:left="220"/>
        <w:pPrChange w:id="40" w:author="Furgeson-Foster, Amanda" w:date="2023-10-18T15:05:00Z">
          <w:pPr>
            <w:pStyle w:val="BodyText"/>
            <w:tabs>
              <w:tab w:val="left" w:pos="3159"/>
            </w:tabs>
            <w:spacing w:before="202" w:line="268" w:lineRule="exact"/>
            <w:ind w:left="220"/>
          </w:pPr>
        </w:pPrChange>
      </w:pPr>
      <w:r>
        <w:t xml:space="preserve">YOUTH </w:t>
      </w:r>
      <w:r w:rsidR="000640C0">
        <w:t>VICE-PRESIDENT:</w:t>
      </w:r>
      <w:r w:rsidR="000640C0">
        <w:tab/>
      </w:r>
    </w:p>
    <w:p w14:paraId="3311C91A" w14:textId="6E9BF860" w:rsidR="000640C0" w:rsidRDefault="000640C0">
      <w:pPr>
        <w:pStyle w:val="BodyText"/>
        <w:tabs>
          <w:tab w:val="left" w:pos="3159"/>
        </w:tabs>
        <w:spacing w:line="268" w:lineRule="exact"/>
        <w:ind w:left="720"/>
        <w:pPrChange w:id="41" w:author="Furgeson-Foster, Amanda" w:date="2023-10-18T15:05:00Z">
          <w:pPr>
            <w:pStyle w:val="BodyText"/>
            <w:tabs>
              <w:tab w:val="left" w:pos="3159"/>
            </w:tabs>
            <w:spacing w:before="202" w:line="268" w:lineRule="exact"/>
            <w:ind w:left="220"/>
          </w:pPr>
        </w:pPrChange>
      </w:pPr>
      <w:r>
        <w:t>Assumes Presidential duties when president is</w:t>
      </w:r>
      <w:r>
        <w:rPr>
          <w:spacing w:val="-14"/>
        </w:rPr>
        <w:t xml:space="preserve"> </w:t>
      </w:r>
      <w:r>
        <w:t>unable</w:t>
      </w:r>
      <w:r w:rsidR="00E87997">
        <w:t>. May assume responsibilities the Presidents responsibilities if unable to fill their term.</w:t>
      </w:r>
    </w:p>
    <w:p w14:paraId="688EBE19" w14:textId="77777777" w:rsidR="00681094" w:rsidRDefault="00681094">
      <w:pPr>
        <w:pStyle w:val="BodyText"/>
        <w:spacing w:line="268" w:lineRule="exact"/>
        <w:jc w:val="both"/>
        <w:pPrChange w:id="42" w:author="Furgeson-Foster, Amanda" w:date="2023-10-18T14:32:00Z">
          <w:pPr>
            <w:pStyle w:val="BodyText"/>
            <w:spacing w:line="268" w:lineRule="exact"/>
            <w:ind w:left="3160"/>
            <w:jc w:val="both"/>
          </w:pPr>
        </w:pPrChange>
      </w:pPr>
    </w:p>
    <w:p w14:paraId="4FE4EE0C" w14:textId="77777777" w:rsidR="00EC1708" w:rsidRDefault="00EC1708">
      <w:pPr>
        <w:pStyle w:val="BodyText"/>
        <w:tabs>
          <w:tab w:val="left" w:pos="3219"/>
        </w:tabs>
        <w:spacing w:line="271" w:lineRule="exact"/>
        <w:ind w:left="220"/>
        <w:rPr>
          <w:ins w:id="43" w:author="Furgeson-Foster, Amanda" w:date="2023-10-18T15:05:00Z"/>
        </w:rPr>
        <w:pPrChange w:id="44" w:author="Furgeson-Foster, Amanda" w:date="2023-10-18T15:05:00Z">
          <w:pPr>
            <w:pStyle w:val="BodyText"/>
            <w:tabs>
              <w:tab w:val="left" w:pos="3219"/>
            </w:tabs>
            <w:spacing w:before="219" w:line="271" w:lineRule="exact"/>
            <w:ind w:left="220"/>
          </w:pPr>
        </w:pPrChange>
      </w:pPr>
      <w:r>
        <w:t>ADULT SECRETARY:</w:t>
      </w:r>
      <w:r>
        <w:tab/>
      </w:r>
    </w:p>
    <w:p w14:paraId="492E5EF5" w14:textId="4EFCFEC3" w:rsidR="009726F0" w:rsidRDefault="00DF7BE1">
      <w:pPr>
        <w:pStyle w:val="BodyText"/>
        <w:tabs>
          <w:tab w:val="left" w:pos="3219"/>
        </w:tabs>
        <w:spacing w:line="271" w:lineRule="exact"/>
        <w:ind w:left="720"/>
        <w:pPrChange w:id="45" w:author="Furgeson-Foster, Amanda" w:date="2023-10-18T15:06:00Z">
          <w:pPr>
            <w:pStyle w:val="BodyText"/>
            <w:tabs>
              <w:tab w:val="left" w:pos="3219"/>
            </w:tabs>
            <w:spacing w:before="219" w:line="271" w:lineRule="exact"/>
            <w:ind w:left="220"/>
          </w:pPr>
        </w:pPrChange>
      </w:pPr>
      <w:r>
        <w:t xml:space="preserve">Takes minutes at all meetings and </w:t>
      </w:r>
      <w:r w:rsidR="00F732C2">
        <w:t xml:space="preserve">assists youth secretary with </w:t>
      </w:r>
      <w:r>
        <w:t>report</w:t>
      </w:r>
      <w:r w:rsidR="00F732C2">
        <w:t>ing</w:t>
      </w:r>
      <w:r>
        <w:t xml:space="preserve"> at the following</w:t>
      </w:r>
      <w:r>
        <w:rPr>
          <w:spacing w:val="-19"/>
        </w:rPr>
        <w:t xml:space="preserve"> </w:t>
      </w:r>
      <w:r>
        <w:t>meeting</w:t>
      </w:r>
    </w:p>
    <w:p w14:paraId="5C39E23C" w14:textId="77777777" w:rsidR="00FB2FB3" w:rsidRDefault="00DF7BE1" w:rsidP="00EC1708">
      <w:pPr>
        <w:pStyle w:val="BodyText"/>
        <w:spacing w:line="213" w:lineRule="auto"/>
        <w:ind w:left="720" w:right="1396"/>
        <w:rPr>
          <w:ins w:id="46" w:author="Furgeson-Foster, Amanda" w:date="2023-10-18T15:06:00Z"/>
        </w:rPr>
      </w:pPr>
      <w:r>
        <w:t xml:space="preserve">Responsible for all correspondence communication to membership </w:t>
      </w:r>
    </w:p>
    <w:p w14:paraId="492E5EF6" w14:textId="24A154AB" w:rsidR="009726F0" w:rsidRDefault="00DF7BE1" w:rsidP="00EC1708">
      <w:pPr>
        <w:pStyle w:val="BodyText"/>
        <w:spacing w:line="213" w:lineRule="auto"/>
        <w:ind w:left="720" w:right="1396"/>
      </w:pPr>
      <w:r>
        <w:t>Responsible for taking attendance and keeping attendance records</w:t>
      </w:r>
    </w:p>
    <w:p w14:paraId="0D8A4661" w14:textId="6E2BDF68" w:rsidR="00A329C8" w:rsidRDefault="00A329C8">
      <w:pPr>
        <w:pStyle w:val="BodyText"/>
        <w:spacing w:line="213" w:lineRule="auto"/>
        <w:ind w:left="720" w:right="1396"/>
        <w:pPrChange w:id="47" w:author="Furgeson-Foster, Amanda" w:date="2023-10-18T15:06:00Z">
          <w:pPr>
            <w:pStyle w:val="BodyText"/>
            <w:spacing w:before="20" w:line="213" w:lineRule="auto"/>
            <w:ind w:left="3219" w:right="1396"/>
          </w:pPr>
        </w:pPrChange>
      </w:pPr>
      <w:r>
        <w:t>Assists in creating meeting agenda</w:t>
      </w:r>
    </w:p>
    <w:p w14:paraId="1F4C4396" w14:textId="77777777" w:rsidR="00681094" w:rsidRDefault="00681094">
      <w:pPr>
        <w:pStyle w:val="BodyText"/>
        <w:spacing w:before="20" w:line="213" w:lineRule="auto"/>
        <w:ind w:left="3219" w:right="1396"/>
      </w:pPr>
    </w:p>
    <w:p w14:paraId="47B6F6DB" w14:textId="3D257801" w:rsidR="000A19C3" w:rsidRDefault="009243B5">
      <w:pPr>
        <w:pStyle w:val="BodyText"/>
        <w:tabs>
          <w:tab w:val="left" w:pos="3219"/>
        </w:tabs>
        <w:spacing w:line="271" w:lineRule="exact"/>
        <w:ind w:left="220"/>
        <w:pPrChange w:id="48" w:author="Furgeson-Foster, Amanda" w:date="2023-10-18T15:08:00Z">
          <w:pPr>
            <w:pStyle w:val="BodyText"/>
            <w:tabs>
              <w:tab w:val="left" w:pos="3219"/>
            </w:tabs>
            <w:spacing w:before="219" w:line="271" w:lineRule="exact"/>
            <w:ind w:left="220"/>
          </w:pPr>
        </w:pPrChange>
      </w:pPr>
      <w:r>
        <w:t xml:space="preserve">YOUTH </w:t>
      </w:r>
      <w:r w:rsidR="00681094">
        <w:t>SECRETARY:</w:t>
      </w:r>
      <w:r w:rsidR="00681094">
        <w:tab/>
      </w:r>
    </w:p>
    <w:p w14:paraId="2775EAFE" w14:textId="77777777" w:rsidR="001F5D4E" w:rsidRDefault="009243B5">
      <w:pPr>
        <w:pStyle w:val="BodyText"/>
        <w:tabs>
          <w:tab w:val="left" w:pos="3219"/>
        </w:tabs>
        <w:ind w:left="720" w:right="4943"/>
        <w:pPrChange w:id="49" w:author="Furgeson-Foster, Amanda" w:date="2023-10-24T16:17:00Z">
          <w:pPr>
            <w:pStyle w:val="BodyText"/>
            <w:tabs>
              <w:tab w:val="left" w:pos="3219"/>
            </w:tabs>
            <w:spacing w:before="240"/>
            <w:ind w:right="4943"/>
          </w:pPr>
        </w:pPrChange>
      </w:pPr>
      <w:r>
        <w:t>Assists adult Secretary in taking</w:t>
      </w:r>
      <w:r w:rsidR="00681094">
        <w:t xml:space="preserve"> minutes at all meetings and reports at the following</w:t>
      </w:r>
      <w:r w:rsidR="00681094">
        <w:rPr>
          <w:spacing w:val="-19"/>
        </w:rPr>
        <w:t xml:space="preserve"> </w:t>
      </w:r>
      <w:r w:rsidR="00681094">
        <w:t>meeting</w:t>
      </w:r>
    </w:p>
    <w:p w14:paraId="57845318" w14:textId="4672D00E" w:rsidR="00E57608" w:rsidRDefault="00930062">
      <w:pPr>
        <w:pStyle w:val="BodyText"/>
        <w:tabs>
          <w:tab w:val="left" w:pos="3219"/>
        </w:tabs>
        <w:spacing w:before="240"/>
        <w:ind w:right="4943"/>
        <w:rPr>
          <w:ins w:id="50" w:author="Furgeson-Foster, Amanda" w:date="2023-10-18T15:11:00Z"/>
        </w:rPr>
        <w:pPrChange w:id="51" w:author="Furgeson-Foster, Amanda" w:date="2023-10-24T16:15:00Z">
          <w:pPr>
            <w:pStyle w:val="BodyText"/>
            <w:tabs>
              <w:tab w:val="left" w:pos="3219"/>
            </w:tabs>
            <w:spacing w:before="1" w:line="206" w:lineRule="auto"/>
            <w:ind w:left="3220" w:right="4943" w:hanging="3000"/>
          </w:pPr>
        </w:pPrChange>
      </w:pPr>
      <w:r>
        <w:t xml:space="preserve">   </w:t>
      </w:r>
      <w:r w:rsidR="00E57608">
        <w:t>ADULT TREASURER:</w:t>
      </w:r>
      <w:r w:rsidR="00E57608">
        <w:tab/>
      </w:r>
    </w:p>
    <w:p w14:paraId="00E5959D" w14:textId="77777777" w:rsidR="00E57608" w:rsidRDefault="00DF7BE1">
      <w:pPr>
        <w:ind w:left="720"/>
        <w:rPr>
          <w:ins w:id="52" w:author="Furgeson-Foster, Amanda" w:date="2023-10-18T15:11:00Z"/>
        </w:rPr>
        <w:pPrChange w:id="53" w:author="Furgeson-Foster, Amanda" w:date="2023-10-18T15:12:00Z">
          <w:pPr>
            <w:pStyle w:val="BodyText"/>
            <w:tabs>
              <w:tab w:val="left" w:pos="3219"/>
            </w:tabs>
            <w:spacing w:before="1" w:line="206" w:lineRule="auto"/>
            <w:ind w:left="3220" w:right="4943" w:hanging="3000"/>
          </w:pPr>
        </w:pPrChange>
      </w:pPr>
      <w:r>
        <w:t xml:space="preserve">Records income in </w:t>
      </w:r>
      <w:r>
        <w:rPr>
          <w:spacing w:val="-3"/>
        </w:rPr>
        <w:t xml:space="preserve">checkbook </w:t>
      </w:r>
      <w:r>
        <w:t xml:space="preserve">Makes deposits to accounts </w:t>
      </w:r>
    </w:p>
    <w:p w14:paraId="492E5EF8" w14:textId="091EE28B" w:rsidR="009726F0" w:rsidRDefault="00DF7BE1">
      <w:pPr>
        <w:ind w:left="720"/>
        <w:pPrChange w:id="54" w:author="Furgeson-Foster, Amanda" w:date="2023-10-18T15:12:00Z">
          <w:pPr>
            <w:pStyle w:val="BodyText"/>
            <w:tabs>
              <w:tab w:val="left" w:pos="3219"/>
            </w:tabs>
            <w:spacing w:before="1" w:line="206" w:lineRule="auto"/>
            <w:ind w:left="3220" w:right="4943" w:hanging="3000"/>
          </w:pPr>
        </w:pPrChange>
      </w:pPr>
      <w:r>
        <w:t>Pays</w:t>
      </w:r>
      <w:r>
        <w:rPr>
          <w:spacing w:val="-1"/>
        </w:rPr>
        <w:t xml:space="preserve"> </w:t>
      </w:r>
      <w:r>
        <w:t>bills</w:t>
      </w:r>
    </w:p>
    <w:p w14:paraId="76E69148" w14:textId="1294FBF7" w:rsidR="00D82C51" w:rsidRDefault="00DF7BE1" w:rsidP="000500B8">
      <w:pPr>
        <w:ind w:left="720"/>
      </w:pPr>
      <w:r>
        <w:lastRenderedPageBreak/>
        <w:t xml:space="preserve">Prepares and </w:t>
      </w:r>
      <w:r w:rsidR="00A66306">
        <w:t xml:space="preserve">assist youth treasurer </w:t>
      </w:r>
      <w:r w:rsidR="00861EBF">
        <w:t xml:space="preserve">to </w:t>
      </w:r>
      <w:r>
        <w:t>give treasurer report at each meeting</w:t>
      </w:r>
    </w:p>
    <w:p w14:paraId="6E0EE703" w14:textId="77777777" w:rsidR="00E57608" w:rsidDel="00930062" w:rsidRDefault="00E57608">
      <w:pPr>
        <w:pStyle w:val="BodyText"/>
        <w:rPr>
          <w:del w:id="55" w:author="Furgeson-Foster, Amanda" w:date="2023-10-24T16:15:00Z"/>
        </w:rPr>
        <w:pPrChange w:id="56" w:author="Furgeson-Foster, Amanda" w:date="2023-10-24T16:16:00Z">
          <w:pPr>
            <w:pStyle w:val="BodyText"/>
            <w:spacing w:line="238" w:lineRule="exact"/>
          </w:pPr>
        </w:pPrChange>
      </w:pPr>
    </w:p>
    <w:p w14:paraId="5660F49E" w14:textId="77777777" w:rsidR="00E57608" w:rsidDel="00930062" w:rsidRDefault="00E57608">
      <w:pPr>
        <w:pStyle w:val="BodyText"/>
        <w:rPr>
          <w:del w:id="57" w:author="Furgeson-Foster, Amanda" w:date="2023-10-24T16:15:00Z"/>
        </w:rPr>
        <w:pPrChange w:id="58" w:author="Furgeson-Foster, Amanda" w:date="2023-10-24T16:16:00Z">
          <w:pPr>
            <w:pStyle w:val="BodyText"/>
            <w:spacing w:line="238" w:lineRule="exact"/>
            <w:ind w:left="3220"/>
          </w:pPr>
        </w:pPrChange>
      </w:pPr>
    </w:p>
    <w:p w14:paraId="3DC51F11" w14:textId="77777777" w:rsidR="003603D7" w:rsidRDefault="00E57608">
      <w:pPr>
        <w:pStyle w:val="BodyText"/>
        <w:tabs>
          <w:tab w:val="left" w:pos="3219"/>
        </w:tabs>
        <w:spacing w:before="1"/>
        <w:ind w:right="4943"/>
        <w:pPrChange w:id="59" w:author="Furgeson-Foster, Amanda" w:date="2023-10-24T16:16:00Z">
          <w:pPr>
            <w:pStyle w:val="BodyText"/>
            <w:tabs>
              <w:tab w:val="left" w:pos="3219"/>
            </w:tabs>
            <w:spacing w:before="1" w:line="206" w:lineRule="auto"/>
            <w:ind w:left="3220" w:right="4943" w:hanging="3000"/>
          </w:pPr>
        </w:pPrChange>
      </w:pPr>
      <w:r>
        <w:t>YOUTH TREASURER:</w:t>
      </w:r>
      <w:r>
        <w:tab/>
      </w:r>
    </w:p>
    <w:p w14:paraId="2DB6F02E" w14:textId="337CA0A0" w:rsidR="00E56BB8" w:rsidRDefault="003603D7">
      <w:pPr>
        <w:pStyle w:val="BodyText"/>
        <w:spacing w:line="238" w:lineRule="exact"/>
        <w:ind w:left="720"/>
        <w:pPrChange w:id="60" w:author="Furgeson-Foster, Amanda" w:date="2023-10-18T15:14:00Z">
          <w:pPr>
            <w:pStyle w:val="BodyText"/>
            <w:spacing w:before="20" w:line="213" w:lineRule="auto"/>
            <w:ind w:left="3219" w:right="1396"/>
          </w:pPr>
        </w:pPrChange>
      </w:pPr>
      <w:r>
        <w:t xml:space="preserve">Responsible for </w:t>
      </w:r>
      <w:r w:rsidR="00E56BB8">
        <w:t>presenting the treasurer reports at membership meetings</w:t>
      </w:r>
    </w:p>
    <w:p w14:paraId="58296DF6" w14:textId="77777777" w:rsidR="00D82C51" w:rsidRDefault="00D82C51">
      <w:pPr>
        <w:pStyle w:val="BodyText"/>
        <w:spacing w:line="238" w:lineRule="exact"/>
        <w:pPrChange w:id="61" w:author="Furgeson-Foster, Amanda" w:date="2023-10-18T14:34:00Z">
          <w:pPr>
            <w:pStyle w:val="BodyText"/>
            <w:spacing w:line="238" w:lineRule="exact"/>
            <w:ind w:left="3220"/>
          </w:pPr>
        </w:pPrChange>
      </w:pPr>
    </w:p>
    <w:p w14:paraId="5B931F09" w14:textId="4B2CCB01" w:rsidR="002B135F" w:rsidDel="002B135F" w:rsidRDefault="002B135F">
      <w:pPr>
        <w:pStyle w:val="BodyText"/>
        <w:spacing w:line="238" w:lineRule="exact"/>
        <w:rPr>
          <w:del w:id="62" w:author="Furgeson-Foster, Amanda" w:date="2023-10-18T14:29:00Z"/>
        </w:rPr>
        <w:pPrChange w:id="63" w:author="Furgeson-Foster, Amanda" w:date="2023-10-18T14:29:00Z">
          <w:pPr>
            <w:pStyle w:val="BodyText"/>
            <w:spacing w:line="238" w:lineRule="exact"/>
            <w:ind w:left="3220"/>
          </w:pPr>
        </w:pPrChange>
      </w:pPr>
    </w:p>
    <w:p w14:paraId="5677350A" w14:textId="77777777" w:rsidR="00D82C51" w:rsidRDefault="00681094" w:rsidP="0068551F">
      <w:r>
        <w:t xml:space="preserve">   ADULT </w:t>
      </w:r>
      <w:r w:rsidR="002B135F">
        <w:t>EDUCATION</w:t>
      </w:r>
      <w:r w:rsidR="00D82C51">
        <w:t xml:space="preserve"> COORDINATOR</w:t>
      </w:r>
      <w:r w:rsidR="002B135F">
        <w:t>:</w:t>
      </w:r>
      <w:r>
        <w:t xml:space="preserve">            </w:t>
      </w:r>
    </w:p>
    <w:p w14:paraId="61B851D8" w14:textId="12E1C24A" w:rsidR="00E56BB8" w:rsidRDefault="00DB27F2">
      <w:pPr>
        <w:ind w:left="720"/>
        <w:pPrChange w:id="64" w:author="Furgeson-Foster, Amanda" w:date="2023-10-18T15:14:00Z">
          <w:pPr/>
        </w:pPrChange>
      </w:pPr>
      <w:r>
        <w:t xml:space="preserve">Provides youth with education and </w:t>
      </w:r>
      <w:r w:rsidR="0039008C">
        <w:t xml:space="preserve">learning </w:t>
      </w:r>
      <w:r w:rsidR="00E56BB8">
        <w:t>experience</w:t>
      </w:r>
      <w:r w:rsidR="0039008C">
        <w:t>s</w:t>
      </w:r>
      <w:r w:rsidR="00E56BB8">
        <w:t>.</w:t>
      </w:r>
    </w:p>
    <w:p w14:paraId="665A9E3E" w14:textId="42C38454" w:rsidR="00DB27F2" w:rsidDel="00DF7BE1" w:rsidRDefault="00DB27F2">
      <w:pPr>
        <w:ind w:left="720"/>
        <w:rPr>
          <w:del w:id="65" w:author="Furgeson-Foster, Amanda" w:date="2023-10-24T16:17:00Z"/>
        </w:rPr>
        <w:pPrChange w:id="66" w:author="Furgeson-Foster, Amanda" w:date="2023-10-18T15:14:00Z">
          <w:pPr/>
        </w:pPrChange>
      </w:pPr>
      <w:r>
        <w:t>Works with 4-H Staff to schedule</w:t>
      </w:r>
      <w:r w:rsidR="003B2A2B">
        <w:t xml:space="preserve"> presentations and purchase</w:t>
      </w:r>
      <w:r w:rsidR="00F02F73">
        <w:t xml:space="preserve"> needed</w:t>
      </w:r>
      <w:r w:rsidR="003B2A2B">
        <w:t xml:space="preserve"> materials.</w:t>
      </w:r>
    </w:p>
    <w:p w14:paraId="5B77A06C" w14:textId="77777777" w:rsidR="00681094" w:rsidDel="00DF7BE1" w:rsidRDefault="00681094" w:rsidP="0068551F">
      <w:pPr>
        <w:rPr>
          <w:del w:id="67" w:author="Furgeson-Foster, Amanda" w:date="2023-10-24T16:17:00Z"/>
        </w:rPr>
      </w:pPr>
    </w:p>
    <w:p w14:paraId="7FEC7CA1" w14:textId="77777777" w:rsidR="00681094" w:rsidDel="00DF7BE1" w:rsidRDefault="00681094" w:rsidP="0068551F">
      <w:pPr>
        <w:rPr>
          <w:del w:id="68" w:author="Furgeson-Foster, Amanda" w:date="2023-10-24T16:17:00Z"/>
        </w:rPr>
      </w:pPr>
    </w:p>
    <w:p w14:paraId="366893EE" w14:textId="77777777" w:rsidR="00681094" w:rsidDel="00DF7BE1" w:rsidRDefault="00681094">
      <w:pPr>
        <w:rPr>
          <w:del w:id="69" w:author="Furgeson-Foster, Amanda" w:date="2023-10-24T16:17:00Z"/>
        </w:rPr>
        <w:pPrChange w:id="70" w:author="Furgeson-Foster, Amanda" w:date="2023-10-18T14:31:00Z">
          <w:pPr>
            <w:pStyle w:val="BodyText"/>
            <w:spacing w:line="238" w:lineRule="exact"/>
            <w:ind w:left="3220"/>
          </w:pPr>
        </w:pPrChange>
      </w:pPr>
    </w:p>
    <w:p w14:paraId="492E5EFA" w14:textId="77777777" w:rsidR="009726F0" w:rsidRDefault="009726F0">
      <w:pPr>
        <w:ind w:left="720"/>
        <w:pPrChange w:id="71" w:author="Furgeson-Foster, Amanda" w:date="2023-10-24T16:17:00Z">
          <w:pPr>
            <w:pStyle w:val="BodyText"/>
            <w:spacing w:before="4"/>
          </w:pPr>
        </w:pPrChange>
      </w:pPr>
    </w:p>
    <w:p w14:paraId="492E5EFB" w14:textId="77777777" w:rsidR="009726F0" w:rsidRDefault="00DF7BE1">
      <w:pPr>
        <w:pStyle w:val="BodyText"/>
        <w:spacing w:line="247" w:lineRule="auto"/>
        <w:ind w:left="220" w:right="890"/>
      </w:pPr>
      <w:r>
        <w:t>Officers of the board shall be nominated at the September meeting and elected by a majority vote at the October meeting. Once elected in a board position, the term will run until the following years election.</w:t>
      </w:r>
    </w:p>
    <w:p w14:paraId="492E5EFC" w14:textId="77777777" w:rsidR="009726F0" w:rsidRDefault="009726F0">
      <w:pPr>
        <w:pStyle w:val="BodyText"/>
        <w:spacing w:before="3"/>
        <w:rPr>
          <w:sz w:val="21"/>
        </w:rPr>
      </w:pPr>
    </w:p>
    <w:p w14:paraId="492E5EFD" w14:textId="77777777" w:rsidR="009726F0" w:rsidRDefault="00DF7BE1">
      <w:pPr>
        <w:pStyle w:val="Heading2"/>
        <w:ind w:left="4316"/>
        <w:rPr>
          <w:u w:val="none"/>
        </w:rPr>
      </w:pPr>
      <w:bookmarkStart w:id="72" w:name="MEETINGS:"/>
      <w:bookmarkEnd w:id="72"/>
      <w:r>
        <w:rPr>
          <w:u w:val="thick"/>
        </w:rPr>
        <w:t>MEETINGS:</w:t>
      </w:r>
    </w:p>
    <w:p w14:paraId="492E5EFE" w14:textId="77777777" w:rsidR="009726F0" w:rsidRDefault="009726F0">
      <w:pPr>
        <w:pStyle w:val="BodyText"/>
        <w:spacing w:before="2"/>
        <w:rPr>
          <w:b/>
          <w:sz w:val="22"/>
        </w:rPr>
      </w:pPr>
    </w:p>
    <w:p w14:paraId="492E5EFF" w14:textId="77777777" w:rsidR="009726F0" w:rsidRDefault="00DF7BE1">
      <w:pPr>
        <w:pStyle w:val="ListParagraph"/>
        <w:numPr>
          <w:ilvl w:val="2"/>
          <w:numId w:val="7"/>
        </w:numPr>
        <w:tabs>
          <w:tab w:val="left" w:pos="939"/>
          <w:tab w:val="left" w:pos="940"/>
        </w:tabs>
        <w:spacing w:before="90"/>
        <w:rPr>
          <w:sz w:val="24"/>
        </w:rPr>
      </w:pPr>
      <w:r>
        <w:rPr>
          <w:sz w:val="24"/>
        </w:rPr>
        <w:t>All</w:t>
      </w:r>
      <w:r>
        <w:rPr>
          <w:spacing w:val="30"/>
          <w:sz w:val="24"/>
        </w:rPr>
        <w:t xml:space="preserve"> </w:t>
      </w:r>
      <w:r>
        <w:rPr>
          <w:sz w:val="24"/>
        </w:rPr>
        <w:t>meetings</w:t>
      </w:r>
      <w:r>
        <w:rPr>
          <w:spacing w:val="30"/>
          <w:sz w:val="24"/>
        </w:rPr>
        <w:t xml:space="preserve"> </w:t>
      </w:r>
      <w:r>
        <w:rPr>
          <w:sz w:val="24"/>
        </w:rPr>
        <w:t>will</w:t>
      </w:r>
      <w:r>
        <w:rPr>
          <w:spacing w:val="30"/>
          <w:sz w:val="24"/>
        </w:rPr>
        <w:t xml:space="preserve"> </w:t>
      </w:r>
      <w:r>
        <w:rPr>
          <w:sz w:val="24"/>
        </w:rPr>
        <w:t>be</w:t>
      </w:r>
      <w:r>
        <w:rPr>
          <w:spacing w:val="26"/>
          <w:sz w:val="24"/>
        </w:rPr>
        <w:t xml:space="preserve"> </w:t>
      </w:r>
      <w:r>
        <w:rPr>
          <w:sz w:val="24"/>
        </w:rPr>
        <w:t>held</w:t>
      </w:r>
      <w:r>
        <w:rPr>
          <w:spacing w:val="31"/>
          <w:sz w:val="24"/>
        </w:rPr>
        <w:t xml:space="preserve"> </w:t>
      </w:r>
      <w:r>
        <w:rPr>
          <w:sz w:val="24"/>
        </w:rPr>
        <w:t>on</w:t>
      </w:r>
      <w:r>
        <w:rPr>
          <w:spacing w:val="30"/>
          <w:sz w:val="24"/>
        </w:rPr>
        <w:t xml:space="preserve"> </w:t>
      </w:r>
      <w:r>
        <w:rPr>
          <w:sz w:val="24"/>
        </w:rPr>
        <w:t>the</w:t>
      </w:r>
      <w:r>
        <w:rPr>
          <w:spacing w:val="-5"/>
          <w:sz w:val="24"/>
        </w:rPr>
        <w:t xml:space="preserve"> </w:t>
      </w:r>
      <w:r>
        <w:rPr>
          <w:sz w:val="24"/>
        </w:rPr>
        <w:t>3rd</w:t>
      </w:r>
      <w:r>
        <w:rPr>
          <w:spacing w:val="-20"/>
          <w:sz w:val="24"/>
        </w:rPr>
        <w:t xml:space="preserve"> </w:t>
      </w:r>
      <w:r>
        <w:rPr>
          <w:sz w:val="24"/>
        </w:rPr>
        <w:t>Thursday</w:t>
      </w:r>
      <w:r>
        <w:rPr>
          <w:spacing w:val="23"/>
          <w:sz w:val="24"/>
        </w:rPr>
        <w:t xml:space="preserve"> </w:t>
      </w:r>
      <w:r>
        <w:rPr>
          <w:sz w:val="24"/>
        </w:rPr>
        <w:t>of</w:t>
      </w:r>
      <w:r>
        <w:rPr>
          <w:spacing w:val="29"/>
          <w:sz w:val="24"/>
        </w:rPr>
        <w:t xml:space="preserve"> </w:t>
      </w:r>
      <w:r>
        <w:rPr>
          <w:sz w:val="24"/>
        </w:rPr>
        <w:t>each</w:t>
      </w:r>
      <w:r>
        <w:rPr>
          <w:spacing w:val="30"/>
          <w:sz w:val="24"/>
        </w:rPr>
        <w:t xml:space="preserve"> </w:t>
      </w:r>
      <w:r>
        <w:rPr>
          <w:sz w:val="24"/>
        </w:rPr>
        <w:t>month and</w:t>
      </w:r>
      <w:r>
        <w:rPr>
          <w:spacing w:val="-1"/>
          <w:sz w:val="24"/>
        </w:rPr>
        <w:t xml:space="preserve"> </w:t>
      </w:r>
      <w:r>
        <w:rPr>
          <w:sz w:val="24"/>
        </w:rPr>
        <w:t>will begin</w:t>
      </w:r>
      <w:r>
        <w:rPr>
          <w:spacing w:val="-1"/>
          <w:sz w:val="24"/>
        </w:rPr>
        <w:t xml:space="preserve"> </w:t>
      </w:r>
      <w:r>
        <w:rPr>
          <w:sz w:val="24"/>
        </w:rPr>
        <w:t>at 7:00</w:t>
      </w:r>
      <w:r>
        <w:rPr>
          <w:spacing w:val="-1"/>
          <w:sz w:val="24"/>
        </w:rPr>
        <w:t xml:space="preserve"> </w:t>
      </w:r>
      <w:r>
        <w:rPr>
          <w:sz w:val="24"/>
        </w:rPr>
        <w:t>pm.</w:t>
      </w:r>
    </w:p>
    <w:p w14:paraId="492E5F00" w14:textId="42CFB02C" w:rsidR="009726F0" w:rsidRPr="00861EBF" w:rsidRDefault="00DF7BE1">
      <w:pPr>
        <w:pStyle w:val="Heading3"/>
        <w:numPr>
          <w:ilvl w:val="2"/>
          <w:numId w:val="7"/>
        </w:numPr>
        <w:tabs>
          <w:tab w:val="left" w:pos="939"/>
          <w:tab w:val="left" w:pos="940"/>
        </w:tabs>
        <w:spacing w:before="3" w:line="237" w:lineRule="auto"/>
        <w:ind w:left="939"/>
        <w:rPr>
          <w:b w:val="0"/>
          <w:bCs w:val="0"/>
          <w:rPrChange w:id="73" w:author="Furgeson-Foster, Amanda" w:date="2023-10-18T16:23:00Z">
            <w:rPr/>
          </w:rPrChange>
        </w:rPr>
      </w:pPr>
      <w:bookmarkStart w:id="74" w:name="2._For_the_current_year,_attendance_requ"/>
      <w:bookmarkEnd w:id="74"/>
      <w:r>
        <w:t xml:space="preserve">For the current year, attendance requirements: </w:t>
      </w:r>
      <w:r w:rsidR="00E31B63">
        <w:t xml:space="preserve">Youth 8-19 </w:t>
      </w:r>
      <w:r>
        <w:t>MUST attend 3 meetings, which includes either July or August mandatory pre-fair horse council meeting and at least 1</w:t>
      </w:r>
      <w:r>
        <w:rPr>
          <w:spacing w:val="-36"/>
        </w:rPr>
        <w:t xml:space="preserve"> </w:t>
      </w:r>
      <w:r>
        <w:t>horse sponsored clinic, show or club ride meeting during the program year of September 1</w:t>
      </w:r>
      <w:proofErr w:type="spellStart"/>
      <w:r>
        <w:rPr>
          <w:position w:val="8"/>
          <w:sz w:val="16"/>
        </w:rPr>
        <w:t>st</w:t>
      </w:r>
      <w:proofErr w:type="spellEnd"/>
      <w:r>
        <w:rPr>
          <w:position w:val="8"/>
          <w:sz w:val="16"/>
        </w:rPr>
        <w:t xml:space="preserve"> </w:t>
      </w:r>
      <w:r>
        <w:t>to August</w:t>
      </w:r>
      <w:r>
        <w:rPr>
          <w:spacing w:val="-2"/>
        </w:rPr>
        <w:t xml:space="preserve"> </w:t>
      </w:r>
      <w:r>
        <w:t>31</w:t>
      </w:r>
      <w:proofErr w:type="spellStart"/>
      <w:r>
        <w:rPr>
          <w:position w:val="8"/>
          <w:sz w:val="16"/>
        </w:rPr>
        <w:t>st</w:t>
      </w:r>
      <w:proofErr w:type="spellEnd"/>
      <w:r>
        <w:t>.</w:t>
      </w:r>
      <w:r w:rsidR="001A364A">
        <w:t xml:space="preserve"> </w:t>
      </w:r>
      <w:proofErr w:type="spellStart"/>
      <w:r w:rsidR="001A364A" w:rsidRPr="00861EBF">
        <w:rPr>
          <w:b w:val="0"/>
          <w:bCs w:val="0"/>
          <w:rPrChange w:id="75" w:author="Furgeson-Foster, Amanda" w:date="2023-10-18T16:23:00Z">
            <w:rPr/>
          </w:rPrChange>
        </w:rPr>
        <w:t>Cloverbuds</w:t>
      </w:r>
      <w:proofErr w:type="spellEnd"/>
      <w:r w:rsidR="009C5CC5" w:rsidRPr="00861EBF">
        <w:rPr>
          <w:b w:val="0"/>
          <w:bCs w:val="0"/>
          <w:rPrChange w:id="76" w:author="Furgeson-Foster, Amanda" w:date="2023-10-18T16:23:00Z">
            <w:rPr/>
          </w:rPrChange>
        </w:rPr>
        <w:t xml:space="preserve"> are highly recommended to attend as many meetings as possible but</w:t>
      </w:r>
      <w:r w:rsidR="001A364A" w:rsidRPr="00861EBF">
        <w:rPr>
          <w:b w:val="0"/>
          <w:bCs w:val="0"/>
          <w:rPrChange w:id="77" w:author="Furgeson-Foster, Amanda" w:date="2023-10-18T16:23:00Z">
            <w:rPr/>
          </w:rPrChange>
        </w:rPr>
        <w:t xml:space="preserve"> MUST attend either July or August pre-fair horse council meeting.</w:t>
      </w:r>
    </w:p>
    <w:p w14:paraId="4B175E11" w14:textId="17BB93AC" w:rsidR="0033586D" w:rsidRPr="00861EBF" w:rsidRDefault="009B2DDC">
      <w:pPr>
        <w:pStyle w:val="Heading3"/>
        <w:numPr>
          <w:ilvl w:val="2"/>
          <w:numId w:val="7"/>
        </w:numPr>
        <w:tabs>
          <w:tab w:val="left" w:pos="939"/>
          <w:tab w:val="left" w:pos="940"/>
        </w:tabs>
        <w:spacing w:before="3" w:line="237" w:lineRule="auto"/>
        <w:ind w:left="939"/>
        <w:rPr>
          <w:b w:val="0"/>
          <w:bCs w:val="0"/>
          <w:rPrChange w:id="78" w:author="Furgeson-Foster, Amanda" w:date="2023-10-18T16:23:00Z">
            <w:rPr/>
          </w:rPrChange>
        </w:rPr>
      </w:pPr>
      <w:r w:rsidRPr="00861EBF">
        <w:rPr>
          <w:b w:val="0"/>
          <w:bCs w:val="0"/>
          <w:rPrChange w:id="79" w:author="Furgeson-Foster, Amanda" w:date="2023-10-18T16:23:00Z">
            <w:rPr/>
          </w:rPrChange>
        </w:rPr>
        <w:t xml:space="preserve">All members have the option to attend 1 meeting via remote </w:t>
      </w:r>
      <w:r w:rsidR="00827C61" w:rsidRPr="00861EBF">
        <w:rPr>
          <w:b w:val="0"/>
          <w:bCs w:val="0"/>
          <w:rPrChange w:id="80" w:author="Furgeson-Foster, Amanda" w:date="2023-10-18T16:23:00Z">
            <w:rPr/>
          </w:rPrChange>
        </w:rPr>
        <w:t xml:space="preserve">platform. This will count towards the 3 meeting requirements. </w:t>
      </w:r>
      <w:r w:rsidR="009F0744" w:rsidRPr="00861EBF">
        <w:rPr>
          <w:b w:val="0"/>
          <w:bCs w:val="0"/>
          <w:rPrChange w:id="81" w:author="Furgeson-Foster, Amanda" w:date="2023-10-18T16:23:00Z">
            <w:rPr/>
          </w:rPrChange>
        </w:rPr>
        <w:t xml:space="preserve">Members will need to coordinate with another member </w:t>
      </w:r>
      <w:r w:rsidR="00547171" w:rsidRPr="00861EBF">
        <w:rPr>
          <w:b w:val="0"/>
          <w:bCs w:val="0"/>
          <w:rPrChange w:id="82" w:author="Furgeson-Foster, Amanda" w:date="2023-10-18T16:23:00Z">
            <w:rPr/>
          </w:rPrChange>
        </w:rPr>
        <w:t xml:space="preserve">in attendance </w:t>
      </w:r>
      <w:r w:rsidR="00A07266" w:rsidRPr="00861EBF">
        <w:rPr>
          <w:b w:val="0"/>
          <w:bCs w:val="0"/>
          <w:rPrChange w:id="83" w:author="Furgeson-Foster, Amanda" w:date="2023-10-18T16:23:00Z">
            <w:rPr/>
          </w:rPrChange>
        </w:rPr>
        <w:t xml:space="preserve">to </w:t>
      </w:r>
      <w:r w:rsidR="00CB426C" w:rsidRPr="00861EBF">
        <w:rPr>
          <w:b w:val="0"/>
          <w:bCs w:val="0"/>
          <w:rPrChange w:id="84" w:author="Furgeson-Foster, Amanda" w:date="2023-10-18T16:23:00Z">
            <w:rPr/>
          </w:rPrChange>
        </w:rPr>
        <w:t xml:space="preserve">connect to the meeting. </w:t>
      </w:r>
      <w:r w:rsidR="00A71DFB" w:rsidRPr="00861EBF">
        <w:rPr>
          <w:b w:val="0"/>
          <w:bCs w:val="0"/>
          <w:rPrChange w:id="85" w:author="Furgeson-Foster, Amanda" w:date="2023-10-18T16:23:00Z">
            <w:rPr/>
          </w:rPrChange>
        </w:rPr>
        <w:t xml:space="preserve">Coordinating member must approve with Adult President and sign in the online member. </w:t>
      </w:r>
    </w:p>
    <w:p w14:paraId="492E5F01" w14:textId="77777777" w:rsidR="009726F0" w:rsidRDefault="00DF7BE1">
      <w:pPr>
        <w:pStyle w:val="ListParagraph"/>
        <w:numPr>
          <w:ilvl w:val="2"/>
          <w:numId w:val="7"/>
        </w:numPr>
        <w:tabs>
          <w:tab w:val="left" w:pos="939"/>
          <w:tab w:val="left" w:pos="940"/>
        </w:tabs>
        <w:spacing w:before="5" w:line="235" w:lineRule="auto"/>
        <w:ind w:right="1101" w:hanging="361"/>
        <w:rPr>
          <w:sz w:val="24"/>
        </w:rPr>
      </w:pPr>
      <w:r>
        <w:t xml:space="preserve">Each </w:t>
      </w:r>
      <w:r>
        <w:rPr>
          <w:spacing w:val="2"/>
        </w:rPr>
        <w:t xml:space="preserve">registered </w:t>
      </w:r>
      <w:r>
        <w:t xml:space="preserve">4-H club is encouraged to have at least 1 </w:t>
      </w:r>
      <w:r>
        <w:rPr>
          <w:spacing w:val="2"/>
        </w:rPr>
        <w:t xml:space="preserve">designated </w:t>
      </w:r>
      <w:r>
        <w:t xml:space="preserve">club </w:t>
      </w:r>
      <w:r>
        <w:rPr>
          <w:spacing w:val="2"/>
        </w:rPr>
        <w:t xml:space="preserve">representative </w:t>
      </w:r>
      <w:r>
        <w:t xml:space="preserve">attend each </w:t>
      </w:r>
      <w:r>
        <w:rPr>
          <w:spacing w:val="2"/>
        </w:rPr>
        <w:t xml:space="preserve">meeting. </w:t>
      </w:r>
      <w:r>
        <w:t xml:space="preserve">Those </w:t>
      </w:r>
      <w:r>
        <w:rPr>
          <w:spacing w:val="2"/>
        </w:rPr>
        <w:t xml:space="preserve">representatives </w:t>
      </w:r>
      <w:r>
        <w:t xml:space="preserve">can be leaders, teen </w:t>
      </w:r>
      <w:r>
        <w:rPr>
          <w:spacing w:val="3"/>
        </w:rPr>
        <w:t xml:space="preserve">leaders, </w:t>
      </w:r>
      <w:r>
        <w:t>members, or</w:t>
      </w:r>
      <w:r>
        <w:rPr>
          <w:spacing w:val="52"/>
        </w:rPr>
        <w:t xml:space="preserve"> </w:t>
      </w:r>
      <w:r>
        <w:rPr>
          <w:spacing w:val="3"/>
        </w:rPr>
        <w:t>parents</w:t>
      </w:r>
      <w:r>
        <w:rPr>
          <w:color w:val="007E00"/>
          <w:spacing w:val="3"/>
        </w:rPr>
        <w:t>.</w:t>
      </w:r>
    </w:p>
    <w:p w14:paraId="492E5F02" w14:textId="57D6F654" w:rsidR="009726F0" w:rsidRDefault="00DF7BE1">
      <w:pPr>
        <w:pStyle w:val="ListParagraph"/>
        <w:numPr>
          <w:ilvl w:val="2"/>
          <w:numId w:val="7"/>
        </w:numPr>
        <w:tabs>
          <w:tab w:val="left" w:pos="939"/>
          <w:tab w:val="left" w:pos="940"/>
        </w:tabs>
        <w:spacing w:before="3"/>
        <w:ind w:right="762"/>
        <w:rPr>
          <w:sz w:val="24"/>
        </w:rPr>
      </w:pPr>
      <w:r>
        <w:rPr>
          <w:sz w:val="24"/>
        </w:rPr>
        <w:t>SPECIAL MEETINGS: may be called by the President or a 4- H staff person, with</w:t>
      </w:r>
      <w:ins w:id="86" w:author="Furgeson-Foster, Amanda" w:date="2023-10-24T16:11:00Z">
        <w:r w:rsidR="001F5D4E">
          <w:rPr>
            <w:sz w:val="24"/>
          </w:rPr>
          <w:t xml:space="preserve"> </w:t>
        </w:r>
      </w:ins>
      <w:r>
        <w:rPr>
          <w:spacing w:val="-49"/>
          <w:sz w:val="24"/>
        </w:rPr>
        <w:t xml:space="preserve"> </w:t>
      </w:r>
      <w:ins w:id="87" w:author="Furgeson-Foster, Amanda" w:date="2023-10-18T15:41:00Z">
        <w:r w:rsidR="00151572">
          <w:rPr>
            <w:spacing w:val="-49"/>
            <w:sz w:val="24"/>
          </w:rPr>
          <w:t xml:space="preserve"> </w:t>
        </w:r>
      </w:ins>
      <w:r>
        <w:rPr>
          <w:sz w:val="24"/>
        </w:rPr>
        <w:t>notification to all club</w:t>
      </w:r>
      <w:r>
        <w:rPr>
          <w:spacing w:val="-9"/>
          <w:sz w:val="24"/>
        </w:rPr>
        <w:t xml:space="preserve"> </w:t>
      </w:r>
      <w:r>
        <w:rPr>
          <w:sz w:val="24"/>
        </w:rPr>
        <w:t>leaders.</w:t>
      </w:r>
    </w:p>
    <w:p w14:paraId="492E5F03" w14:textId="77777777" w:rsidR="009726F0" w:rsidRDefault="00DF7BE1">
      <w:pPr>
        <w:pStyle w:val="ListParagraph"/>
        <w:numPr>
          <w:ilvl w:val="3"/>
          <w:numId w:val="7"/>
        </w:numPr>
        <w:tabs>
          <w:tab w:val="left" w:pos="1659"/>
          <w:tab w:val="left" w:pos="1660"/>
        </w:tabs>
        <w:spacing w:before="2"/>
        <w:ind w:right="1273"/>
        <w:rPr>
          <w:sz w:val="24"/>
        </w:rPr>
      </w:pPr>
      <w:r>
        <w:rPr>
          <w:sz w:val="24"/>
        </w:rPr>
        <w:t>These meetings shall be comprised of at least one board officer and a majority of the clubs leadership</w:t>
      </w:r>
      <w:r>
        <w:rPr>
          <w:spacing w:val="-6"/>
          <w:sz w:val="24"/>
        </w:rPr>
        <w:t xml:space="preserve"> </w:t>
      </w:r>
      <w:r>
        <w:rPr>
          <w:sz w:val="24"/>
        </w:rPr>
        <w:t>represented.</w:t>
      </w:r>
    </w:p>
    <w:p w14:paraId="492E5F04" w14:textId="77777777" w:rsidR="009726F0" w:rsidRDefault="00DF7BE1">
      <w:pPr>
        <w:pStyle w:val="ListParagraph"/>
        <w:numPr>
          <w:ilvl w:val="2"/>
          <w:numId w:val="7"/>
        </w:numPr>
        <w:tabs>
          <w:tab w:val="left" w:pos="939"/>
          <w:tab w:val="left" w:pos="940"/>
        </w:tabs>
        <w:ind w:right="1366"/>
        <w:rPr>
          <w:sz w:val="24"/>
        </w:rPr>
      </w:pPr>
      <w:r>
        <w:rPr>
          <w:sz w:val="24"/>
        </w:rPr>
        <w:t>The by-laws of the Emmet-Charlevoix County 4-H Horse Developmental Council are to</w:t>
      </w:r>
      <w:r>
        <w:rPr>
          <w:spacing w:val="-38"/>
          <w:sz w:val="24"/>
        </w:rPr>
        <w:t xml:space="preserve"> </w:t>
      </w:r>
      <w:r>
        <w:rPr>
          <w:sz w:val="24"/>
        </w:rPr>
        <w:t>be reviewed and approved in</w:t>
      </w:r>
      <w:r>
        <w:rPr>
          <w:spacing w:val="-7"/>
          <w:sz w:val="24"/>
        </w:rPr>
        <w:t xml:space="preserve"> </w:t>
      </w:r>
      <w:r>
        <w:rPr>
          <w:sz w:val="24"/>
        </w:rPr>
        <w:t>October.</w:t>
      </w:r>
    </w:p>
    <w:p w14:paraId="492E5F05" w14:textId="77777777" w:rsidR="009726F0" w:rsidRDefault="009726F0">
      <w:pPr>
        <w:pStyle w:val="BodyText"/>
        <w:spacing w:before="10"/>
        <w:rPr>
          <w:sz w:val="28"/>
        </w:rPr>
      </w:pPr>
    </w:p>
    <w:p w14:paraId="492E5F06" w14:textId="77777777" w:rsidR="009726F0" w:rsidRDefault="00DF7BE1">
      <w:pPr>
        <w:pStyle w:val="Heading2"/>
        <w:ind w:left="0"/>
        <w:jc w:val="center"/>
        <w:rPr>
          <w:u w:val="none"/>
        </w:rPr>
        <w:pPrChange w:id="88" w:author="Furgeson-Foster, Amanda" w:date="2023-10-24T16:20:00Z">
          <w:pPr>
            <w:pStyle w:val="Heading2"/>
            <w:ind w:left="3256"/>
          </w:pPr>
        </w:pPrChange>
      </w:pPr>
      <w:bookmarkStart w:id="89" w:name="FINANCIALS"/>
      <w:bookmarkEnd w:id="89"/>
      <w:r>
        <w:rPr>
          <w:u w:val="thick"/>
        </w:rPr>
        <w:t>FINANCIALS</w:t>
      </w:r>
    </w:p>
    <w:p w14:paraId="492E5F07" w14:textId="77777777" w:rsidR="009726F0" w:rsidRDefault="00DF7BE1">
      <w:pPr>
        <w:pStyle w:val="ListParagraph"/>
        <w:numPr>
          <w:ilvl w:val="0"/>
          <w:numId w:val="6"/>
        </w:numPr>
        <w:tabs>
          <w:tab w:val="left" w:pos="820"/>
        </w:tabs>
        <w:spacing w:before="254"/>
        <w:ind w:left="819" w:right="486"/>
        <w:rPr>
          <w:sz w:val="24"/>
        </w:rPr>
      </w:pPr>
      <w:r>
        <w:rPr>
          <w:sz w:val="24"/>
        </w:rPr>
        <w:t xml:space="preserve">Any request for </w:t>
      </w:r>
      <w:r>
        <w:rPr>
          <w:spacing w:val="13"/>
          <w:sz w:val="24"/>
        </w:rPr>
        <w:t xml:space="preserve">horse council </w:t>
      </w:r>
      <w:r>
        <w:rPr>
          <w:spacing w:val="3"/>
          <w:sz w:val="24"/>
        </w:rPr>
        <w:t xml:space="preserve">monies must </w:t>
      </w:r>
      <w:r>
        <w:rPr>
          <w:sz w:val="24"/>
        </w:rPr>
        <w:t xml:space="preserve">be approved at a meeting </w:t>
      </w:r>
      <w:r>
        <w:rPr>
          <w:spacing w:val="2"/>
          <w:sz w:val="24"/>
        </w:rPr>
        <w:t xml:space="preserve">before </w:t>
      </w:r>
      <w:r>
        <w:rPr>
          <w:sz w:val="24"/>
        </w:rPr>
        <w:t>monies are to be used. All expenditures over $250 and not included in the budget needs to be submitted to the general membership for</w:t>
      </w:r>
      <w:r>
        <w:rPr>
          <w:spacing w:val="-2"/>
          <w:sz w:val="24"/>
        </w:rPr>
        <w:t xml:space="preserve"> </w:t>
      </w:r>
      <w:r>
        <w:rPr>
          <w:sz w:val="24"/>
        </w:rPr>
        <w:t>approval.</w:t>
      </w:r>
    </w:p>
    <w:p w14:paraId="6AF19262" w14:textId="77777777" w:rsidR="009726F0" w:rsidRDefault="009726F0">
      <w:pPr>
        <w:rPr>
          <w:sz w:val="24"/>
        </w:rPr>
      </w:pPr>
    </w:p>
    <w:p w14:paraId="662F8F5D" w14:textId="77777777" w:rsidR="00EB0FC7" w:rsidRDefault="00EB0FC7" w:rsidP="00EB0FC7">
      <w:pPr>
        <w:pStyle w:val="ListParagraph"/>
        <w:numPr>
          <w:ilvl w:val="0"/>
          <w:numId w:val="6"/>
        </w:numPr>
        <w:tabs>
          <w:tab w:val="left" w:pos="879"/>
          <w:tab w:val="left" w:pos="880"/>
        </w:tabs>
        <w:ind w:right="809"/>
        <w:rPr>
          <w:sz w:val="24"/>
        </w:rPr>
      </w:pPr>
      <w:r>
        <w:tab/>
      </w:r>
      <w:r>
        <w:rPr>
          <w:sz w:val="24"/>
        </w:rPr>
        <w:t>All expenditures require an invoice or receipt to be reimbursed or to receive payment by the adult treasurer.</w:t>
      </w:r>
    </w:p>
    <w:p w14:paraId="499BC252" w14:textId="77777777" w:rsidR="00EB0FC7" w:rsidRDefault="00EB0FC7" w:rsidP="00EB0FC7">
      <w:pPr>
        <w:pStyle w:val="BodyText"/>
      </w:pPr>
    </w:p>
    <w:p w14:paraId="777A8DF7" w14:textId="77777777" w:rsidR="00EB0FC7" w:rsidRDefault="00EB0FC7" w:rsidP="00EB0FC7">
      <w:pPr>
        <w:pStyle w:val="ListParagraph"/>
        <w:numPr>
          <w:ilvl w:val="0"/>
          <w:numId w:val="6"/>
        </w:numPr>
        <w:tabs>
          <w:tab w:val="left" w:pos="820"/>
        </w:tabs>
        <w:ind w:right="206"/>
        <w:rPr>
          <w:sz w:val="24"/>
        </w:rPr>
      </w:pPr>
      <w:r>
        <w:rPr>
          <w:sz w:val="24"/>
        </w:rPr>
        <w:t>Upon dissolution of this organization, all remaining funds and property will be turned over to the county MSU extension</w:t>
      </w:r>
      <w:r>
        <w:rPr>
          <w:spacing w:val="-2"/>
          <w:sz w:val="24"/>
        </w:rPr>
        <w:t xml:space="preserve"> </w:t>
      </w:r>
      <w:r>
        <w:rPr>
          <w:sz w:val="24"/>
        </w:rPr>
        <w:t>office.</w:t>
      </w:r>
    </w:p>
    <w:p w14:paraId="33A53631" w14:textId="77777777" w:rsidR="00EB0FC7" w:rsidRDefault="00EB0FC7" w:rsidP="00EB0FC7">
      <w:pPr>
        <w:pStyle w:val="BodyText"/>
      </w:pPr>
    </w:p>
    <w:p w14:paraId="641CBA35" w14:textId="77777777" w:rsidR="00EB0FC7" w:rsidRDefault="00EB0FC7" w:rsidP="00EB0FC7">
      <w:pPr>
        <w:pStyle w:val="ListParagraph"/>
        <w:numPr>
          <w:ilvl w:val="0"/>
          <w:numId w:val="6"/>
        </w:numPr>
        <w:tabs>
          <w:tab w:val="left" w:pos="820"/>
        </w:tabs>
        <w:ind w:right="649"/>
        <w:rPr>
          <w:sz w:val="24"/>
        </w:rPr>
      </w:pPr>
      <w:r>
        <w:rPr>
          <w:sz w:val="24"/>
        </w:rPr>
        <w:t>The Michigan 4-H Treasurer’s Record Book and MSUE Financial Guidelines serve as the</w:t>
      </w:r>
      <w:r>
        <w:rPr>
          <w:spacing w:val="-22"/>
          <w:sz w:val="24"/>
        </w:rPr>
        <w:t xml:space="preserve"> </w:t>
      </w:r>
      <w:r>
        <w:rPr>
          <w:sz w:val="24"/>
        </w:rPr>
        <w:t>reference point for all financial questions not addressed in the</w:t>
      </w:r>
      <w:r>
        <w:rPr>
          <w:spacing w:val="-4"/>
          <w:sz w:val="24"/>
        </w:rPr>
        <w:t xml:space="preserve"> </w:t>
      </w:r>
      <w:r>
        <w:rPr>
          <w:sz w:val="24"/>
        </w:rPr>
        <w:t>by-laws.</w:t>
      </w:r>
    </w:p>
    <w:p w14:paraId="3D207D3D" w14:textId="77777777" w:rsidR="00EB0FC7" w:rsidRDefault="00EB0FC7" w:rsidP="00EB0FC7">
      <w:pPr>
        <w:pStyle w:val="BodyText"/>
      </w:pPr>
    </w:p>
    <w:p w14:paraId="48846CEF" w14:textId="77777777" w:rsidR="00EB0FC7" w:rsidRDefault="00EB0FC7" w:rsidP="00EB0FC7">
      <w:pPr>
        <w:pStyle w:val="ListParagraph"/>
        <w:numPr>
          <w:ilvl w:val="0"/>
          <w:numId w:val="6"/>
        </w:numPr>
        <w:tabs>
          <w:tab w:val="left" w:pos="820"/>
        </w:tabs>
        <w:ind w:right="619"/>
        <w:rPr>
          <w:sz w:val="24"/>
        </w:rPr>
      </w:pPr>
      <w:r>
        <w:rPr>
          <w:sz w:val="24"/>
        </w:rPr>
        <w:lastRenderedPageBreak/>
        <w:t>The 4-H Coordinators and the county 4-H Councils are to be notified about all proposed fundraising activities for horse council or individual club</w:t>
      </w:r>
      <w:r>
        <w:rPr>
          <w:spacing w:val="-2"/>
          <w:sz w:val="24"/>
        </w:rPr>
        <w:t xml:space="preserve"> </w:t>
      </w:r>
      <w:r>
        <w:rPr>
          <w:sz w:val="24"/>
        </w:rPr>
        <w:t>activities.</w:t>
      </w:r>
    </w:p>
    <w:p w14:paraId="1632678D" w14:textId="77777777" w:rsidR="004256C1" w:rsidRDefault="004256C1" w:rsidP="004256C1">
      <w:pPr>
        <w:tabs>
          <w:tab w:val="left" w:pos="820"/>
        </w:tabs>
        <w:ind w:right="619"/>
        <w:rPr>
          <w:sz w:val="24"/>
        </w:rPr>
      </w:pPr>
    </w:p>
    <w:p w14:paraId="26BB3775" w14:textId="77777777" w:rsidR="004256C1" w:rsidRDefault="004256C1" w:rsidP="004256C1">
      <w:pPr>
        <w:pStyle w:val="Heading2"/>
        <w:ind w:left="0"/>
        <w:jc w:val="center"/>
        <w:rPr>
          <w:u w:val="none"/>
        </w:rPr>
        <w:pPrChange w:id="90" w:author="Furgeson-Foster, Amanda" w:date="2023-10-24T16:22:00Z">
          <w:pPr>
            <w:pStyle w:val="Heading2"/>
            <w:ind w:left="3256"/>
          </w:pPr>
        </w:pPrChange>
      </w:pPr>
      <w:r>
        <w:rPr>
          <w:u w:val="thick"/>
        </w:rPr>
        <w:t>SAFETY</w:t>
      </w:r>
    </w:p>
    <w:p w14:paraId="774B55EC" w14:textId="77777777" w:rsidR="004256C1" w:rsidRDefault="004256C1" w:rsidP="004256C1">
      <w:pPr>
        <w:pStyle w:val="BodyText"/>
        <w:spacing w:before="3"/>
        <w:rPr>
          <w:b/>
          <w:sz w:val="29"/>
        </w:rPr>
      </w:pPr>
    </w:p>
    <w:p w14:paraId="202C3772" w14:textId="77777777" w:rsidR="004256C1" w:rsidRDefault="004256C1" w:rsidP="004256C1">
      <w:pPr>
        <w:pStyle w:val="ListParagraph"/>
        <w:numPr>
          <w:ilvl w:val="0"/>
          <w:numId w:val="5"/>
        </w:numPr>
        <w:tabs>
          <w:tab w:val="left" w:pos="820"/>
        </w:tabs>
        <w:spacing w:before="90"/>
        <w:ind w:right="628"/>
        <w:jc w:val="both"/>
        <w:rPr>
          <w:sz w:val="24"/>
        </w:rPr>
      </w:pPr>
      <w:r>
        <w:rPr>
          <w:sz w:val="24"/>
        </w:rPr>
        <w:t xml:space="preserve">All clubs </w:t>
      </w:r>
      <w:r>
        <w:rPr>
          <w:spacing w:val="3"/>
          <w:sz w:val="24"/>
        </w:rPr>
        <w:t xml:space="preserve">comprising </w:t>
      </w:r>
      <w:r>
        <w:rPr>
          <w:spacing w:val="2"/>
          <w:sz w:val="24"/>
        </w:rPr>
        <w:t xml:space="preserve">the </w:t>
      </w:r>
      <w:r>
        <w:rPr>
          <w:sz w:val="24"/>
        </w:rPr>
        <w:t xml:space="preserve">Emmet &amp; </w:t>
      </w:r>
      <w:r>
        <w:rPr>
          <w:spacing w:val="4"/>
          <w:sz w:val="24"/>
        </w:rPr>
        <w:t xml:space="preserve">Charlevoix </w:t>
      </w:r>
      <w:r>
        <w:rPr>
          <w:sz w:val="24"/>
        </w:rPr>
        <w:t xml:space="preserve">County 4- H </w:t>
      </w:r>
      <w:r>
        <w:rPr>
          <w:spacing w:val="2"/>
          <w:sz w:val="24"/>
        </w:rPr>
        <w:t xml:space="preserve">Horse </w:t>
      </w:r>
      <w:r>
        <w:rPr>
          <w:spacing w:val="3"/>
          <w:sz w:val="24"/>
        </w:rPr>
        <w:t xml:space="preserve">Developmental </w:t>
      </w:r>
      <w:r>
        <w:rPr>
          <w:sz w:val="24"/>
        </w:rPr>
        <w:t xml:space="preserve">Council must abide by </w:t>
      </w:r>
      <w:r>
        <w:rPr>
          <w:spacing w:val="2"/>
          <w:sz w:val="24"/>
        </w:rPr>
        <w:t xml:space="preserve">the </w:t>
      </w:r>
      <w:r>
        <w:rPr>
          <w:sz w:val="24"/>
        </w:rPr>
        <w:t xml:space="preserve">regulations set forth in the </w:t>
      </w:r>
      <w:r>
        <w:rPr>
          <w:spacing w:val="3"/>
          <w:sz w:val="24"/>
        </w:rPr>
        <w:t xml:space="preserve">Emmet- Charlevoix </w:t>
      </w:r>
      <w:r>
        <w:rPr>
          <w:sz w:val="24"/>
        </w:rPr>
        <w:t xml:space="preserve">County Fair book, </w:t>
      </w:r>
      <w:r>
        <w:rPr>
          <w:spacing w:val="3"/>
          <w:sz w:val="24"/>
        </w:rPr>
        <w:t xml:space="preserve">county </w:t>
      </w:r>
      <w:r>
        <w:rPr>
          <w:sz w:val="24"/>
        </w:rPr>
        <w:t xml:space="preserve">4-H </w:t>
      </w:r>
      <w:r>
        <w:rPr>
          <w:spacing w:val="2"/>
          <w:sz w:val="24"/>
        </w:rPr>
        <w:t xml:space="preserve">policy statements </w:t>
      </w:r>
      <w:r>
        <w:rPr>
          <w:sz w:val="24"/>
        </w:rPr>
        <w:t xml:space="preserve">and </w:t>
      </w:r>
      <w:r>
        <w:rPr>
          <w:spacing w:val="2"/>
          <w:sz w:val="24"/>
        </w:rPr>
        <w:t xml:space="preserve">County </w:t>
      </w:r>
      <w:r>
        <w:rPr>
          <w:sz w:val="24"/>
        </w:rPr>
        <w:t>Fair Code of</w:t>
      </w:r>
      <w:r>
        <w:rPr>
          <w:spacing w:val="16"/>
          <w:sz w:val="24"/>
        </w:rPr>
        <w:t xml:space="preserve"> </w:t>
      </w:r>
      <w:r>
        <w:rPr>
          <w:spacing w:val="3"/>
          <w:sz w:val="24"/>
        </w:rPr>
        <w:t>Conduct.</w:t>
      </w:r>
    </w:p>
    <w:p w14:paraId="5B57DBDE" w14:textId="77777777" w:rsidR="004256C1" w:rsidRDefault="004256C1" w:rsidP="004256C1">
      <w:pPr>
        <w:pStyle w:val="BodyText"/>
        <w:spacing w:before="10"/>
      </w:pPr>
    </w:p>
    <w:p w14:paraId="549AAA1D" w14:textId="77777777" w:rsidR="004256C1" w:rsidRDefault="004256C1" w:rsidP="004256C1">
      <w:pPr>
        <w:pStyle w:val="ListParagraph"/>
        <w:numPr>
          <w:ilvl w:val="0"/>
          <w:numId w:val="5"/>
        </w:numPr>
        <w:tabs>
          <w:tab w:val="left" w:pos="820"/>
        </w:tabs>
        <w:ind w:left="819" w:right="342"/>
        <w:rPr>
          <w:sz w:val="24"/>
        </w:rPr>
      </w:pPr>
      <w:r>
        <w:rPr>
          <w:spacing w:val="2"/>
          <w:sz w:val="24"/>
        </w:rPr>
        <w:t xml:space="preserve">SEI helmets </w:t>
      </w:r>
      <w:r>
        <w:rPr>
          <w:sz w:val="24"/>
        </w:rPr>
        <w:t xml:space="preserve">must be worn by a1l 4-H members </w:t>
      </w:r>
      <w:r>
        <w:rPr>
          <w:spacing w:val="2"/>
          <w:sz w:val="24"/>
        </w:rPr>
        <w:t xml:space="preserve">(19 </w:t>
      </w:r>
      <w:r>
        <w:rPr>
          <w:sz w:val="24"/>
        </w:rPr>
        <w:t xml:space="preserve">+ under) </w:t>
      </w:r>
      <w:r>
        <w:rPr>
          <w:spacing w:val="3"/>
          <w:sz w:val="24"/>
        </w:rPr>
        <w:t xml:space="preserve">during </w:t>
      </w:r>
      <w:r>
        <w:rPr>
          <w:sz w:val="24"/>
        </w:rPr>
        <w:t xml:space="preserve">all shows and events </w:t>
      </w:r>
      <w:r>
        <w:rPr>
          <w:spacing w:val="5"/>
          <w:sz w:val="24"/>
        </w:rPr>
        <w:t xml:space="preserve">sponsored </w:t>
      </w:r>
      <w:r>
        <w:rPr>
          <w:sz w:val="24"/>
        </w:rPr>
        <w:t xml:space="preserve">by the </w:t>
      </w:r>
      <w:r>
        <w:rPr>
          <w:spacing w:val="3"/>
          <w:sz w:val="24"/>
        </w:rPr>
        <w:t xml:space="preserve">Emmet-Charlevoix </w:t>
      </w:r>
      <w:r>
        <w:rPr>
          <w:sz w:val="24"/>
        </w:rPr>
        <w:t xml:space="preserve">County 4-H </w:t>
      </w:r>
      <w:r>
        <w:rPr>
          <w:spacing w:val="2"/>
          <w:sz w:val="24"/>
        </w:rPr>
        <w:t xml:space="preserve">Horse </w:t>
      </w:r>
      <w:r>
        <w:rPr>
          <w:sz w:val="24"/>
        </w:rPr>
        <w:t xml:space="preserve">Council. This means that an approved helmet is to be worn </w:t>
      </w:r>
      <w:r>
        <w:rPr>
          <w:spacing w:val="2"/>
          <w:sz w:val="24"/>
        </w:rPr>
        <w:t xml:space="preserve">whenever the </w:t>
      </w:r>
      <w:r>
        <w:rPr>
          <w:spacing w:val="4"/>
          <w:sz w:val="24"/>
        </w:rPr>
        <w:t xml:space="preserve">exhibitor </w:t>
      </w:r>
      <w:r>
        <w:rPr>
          <w:sz w:val="24"/>
        </w:rPr>
        <w:t xml:space="preserve">is on their </w:t>
      </w:r>
      <w:r>
        <w:rPr>
          <w:spacing w:val="2"/>
          <w:sz w:val="24"/>
        </w:rPr>
        <w:t xml:space="preserve">horse, including all </w:t>
      </w:r>
      <w:r>
        <w:rPr>
          <w:sz w:val="24"/>
        </w:rPr>
        <w:t xml:space="preserve">riding </w:t>
      </w:r>
      <w:r>
        <w:rPr>
          <w:spacing w:val="2"/>
          <w:sz w:val="24"/>
        </w:rPr>
        <w:t xml:space="preserve">classes </w:t>
      </w:r>
      <w:r>
        <w:rPr>
          <w:sz w:val="24"/>
        </w:rPr>
        <w:t xml:space="preserve">and working in </w:t>
      </w:r>
      <w:r>
        <w:rPr>
          <w:spacing w:val="2"/>
          <w:sz w:val="24"/>
        </w:rPr>
        <w:t xml:space="preserve">the warm- </w:t>
      </w:r>
      <w:r>
        <w:rPr>
          <w:sz w:val="24"/>
        </w:rPr>
        <w:t xml:space="preserve">up area, </w:t>
      </w:r>
      <w:r>
        <w:rPr>
          <w:spacing w:val="2"/>
          <w:sz w:val="24"/>
        </w:rPr>
        <w:t xml:space="preserve">regardless </w:t>
      </w:r>
      <w:r>
        <w:rPr>
          <w:sz w:val="24"/>
        </w:rPr>
        <w:t xml:space="preserve">of </w:t>
      </w:r>
      <w:r>
        <w:rPr>
          <w:spacing w:val="2"/>
          <w:sz w:val="24"/>
        </w:rPr>
        <w:t xml:space="preserve">the </w:t>
      </w:r>
      <w:r>
        <w:rPr>
          <w:spacing w:val="3"/>
          <w:sz w:val="24"/>
        </w:rPr>
        <w:t xml:space="preserve">exhibitor's </w:t>
      </w:r>
      <w:r>
        <w:rPr>
          <w:sz w:val="24"/>
        </w:rPr>
        <w:t>county of</w:t>
      </w:r>
      <w:r>
        <w:rPr>
          <w:spacing w:val="22"/>
          <w:sz w:val="24"/>
        </w:rPr>
        <w:t xml:space="preserve"> </w:t>
      </w:r>
      <w:r>
        <w:rPr>
          <w:spacing w:val="4"/>
          <w:sz w:val="24"/>
        </w:rPr>
        <w:t>origin.</w:t>
      </w:r>
    </w:p>
    <w:p w14:paraId="0F490B8D" w14:textId="77777777" w:rsidR="004256C1" w:rsidRDefault="004256C1" w:rsidP="004256C1">
      <w:pPr>
        <w:tabs>
          <w:tab w:val="left" w:pos="820"/>
        </w:tabs>
        <w:ind w:right="619"/>
        <w:rPr>
          <w:sz w:val="24"/>
        </w:rPr>
      </w:pPr>
    </w:p>
    <w:p w14:paraId="0E9AAFA1" w14:textId="77777777" w:rsidR="004256C1" w:rsidRDefault="004256C1" w:rsidP="004256C1">
      <w:pPr>
        <w:pStyle w:val="Heading2"/>
        <w:spacing w:before="205"/>
        <w:ind w:right="2298"/>
        <w:jc w:val="center"/>
        <w:rPr>
          <w:u w:val="none"/>
        </w:rPr>
      </w:pPr>
      <w:r>
        <w:rPr>
          <w:u w:val="thick"/>
        </w:rPr>
        <w:t>COMMITTEES:</w:t>
      </w:r>
    </w:p>
    <w:p w14:paraId="5F50707A" w14:textId="77777777" w:rsidR="004256C1" w:rsidRDefault="004256C1" w:rsidP="004256C1">
      <w:pPr>
        <w:pStyle w:val="BodyText"/>
        <w:spacing w:before="251"/>
        <w:ind w:left="200"/>
      </w:pPr>
      <w:r>
        <w:t>The functioning committees of the horse council will include:</w:t>
      </w:r>
    </w:p>
    <w:p w14:paraId="2BF7F2FB" w14:textId="77777777" w:rsidR="004256C1" w:rsidRDefault="004256C1" w:rsidP="004256C1">
      <w:pPr>
        <w:pStyle w:val="BodyText"/>
      </w:pPr>
    </w:p>
    <w:p w14:paraId="623147EB" w14:textId="77777777" w:rsidR="004256C1" w:rsidRDefault="004256C1" w:rsidP="004256C1">
      <w:pPr>
        <w:pStyle w:val="BodyText"/>
        <w:ind w:left="920" w:right="1108"/>
      </w:pPr>
      <w:r>
        <w:rPr>
          <w:u w:val="single"/>
        </w:rPr>
        <w:t xml:space="preserve">Fundraising </w:t>
      </w:r>
      <w:r>
        <w:t>- to organize fundraising events, with funds raised being used for dedicated horse council projects. Assist award committee with funding for awards.</w:t>
      </w:r>
    </w:p>
    <w:p w14:paraId="17A1002E" w14:textId="77777777" w:rsidR="004256C1" w:rsidRDefault="004256C1" w:rsidP="004256C1">
      <w:pPr>
        <w:pStyle w:val="BodyText"/>
        <w:ind w:left="920" w:right="1108"/>
      </w:pPr>
    </w:p>
    <w:p w14:paraId="16909737" w14:textId="77777777" w:rsidR="004256C1" w:rsidRDefault="004256C1" w:rsidP="004256C1">
      <w:pPr>
        <w:pStyle w:val="BodyText"/>
        <w:ind w:left="920" w:right="1108"/>
      </w:pPr>
      <w:r>
        <w:t>Awards- to coordinate, organize and order awards for fair. Work with fundraising committee to raise funds to purchase awards. Includes special awards such as sportsmanship awards etc.</w:t>
      </w:r>
    </w:p>
    <w:p w14:paraId="4405DCCA" w14:textId="77777777" w:rsidR="004256C1" w:rsidRDefault="004256C1" w:rsidP="004256C1">
      <w:pPr>
        <w:pStyle w:val="BodyText"/>
      </w:pPr>
    </w:p>
    <w:p w14:paraId="2FF419FC" w14:textId="77777777" w:rsidR="004256C1" w:rsidRDefault="004256C1" w:rsidP="004256C1">
      <w:pPr>
        <w:pStyle w:val="BodyText"/>
        <w:ind w:left="920" w:right="2901"/>
      </w:pPr>
      <w:r>
        <w:rPr>
          <w:u w:val="single"/>
        </w:rPr>
        <w:t xml:space="preserve">Local Shows </w:t>
      </w:r>
      <w:r>
        <w:t>- to coordinate horse shows at the Emmet County fairgrounds (pleasure/speed/showmanship)</w:t>
      </w:r>
    </w:p>
    <w:p w14:paraId="4295A1E7" w14:textId="77777777" w:rsidR="004256C1" w:rsidRDefault="004256C1" w:rsidP="004256C1">
      <w:pPr>
        <w:pStyle w:val="BodyText"/>
      </w:pPr>
    </w:p>
    <w:p w14:paraId="0170EE18" w14:textId="77777777" w:rsidR="004256C1" w:rsidRDefault="004256C1" w:rsidP="004256C1">
      <w:pPr>
        <w:pStyle w:val="BodyText"/>
        <w:ind w:left="920" w:right="389"/>
      </w:pPr>
      <w:r>
        <w:rPr>
          <w:u w:val="single"/>
        </w:rPr>
        <w:t>Promotion</w:t>
      </w:r>
      <w:r>
        <w:t>/Recruiting- work with 4-H Staff to organize and promote 4-H. Attend and organized events, parades, presentations with the public. Inform the membership of these opportunities for increased participation. .</w:t>
      </w:r>
    </w:p>
    <w:p w14:paraId="646AB3A8" w14:textId="77777777" w:rsidR="004256C1" w:rsidRDefault="004256C1" w:rsidP="004256C1">
      <w:pPr>
        <w:pStyle w:val="BodyText"/>
        <w:ind w:left="920" w:right="389"/>
      </w:pPr>
    </w:p>
    <w:p w14:paraId="6C7B22ED" w14:textId="77777777" w:rsidR="004256C1" w:rsidRDefault="004256C1" w:rsidP="004256C1">
      <w:pPr>
        <w:pStyle w:val="BodyText"/>
        <w:ind w:left="920" w:right="389"/>
      </w:pPr>
      <w:r>
        <w:t>Nomination/Election- recruits and accepts nominations from adults and youth for elections. Assists with creating ballots.</w:t>
      </w:r>
    </w:p>
    <w:p w14:paraId="4AF7BCCF" w14:textId="77777777" w:rsidR="004256C1" w:rsidRDefault="004256C1" w:rsidP="004256C1">
      <w:pPr>
        <w:pStyle w:val="BodyText"/>
      </w:pPr>
    </w:p>
    <w:p w14:paraId="1D131B75" w14:textId="77777777" w:rsidR="004256C1" w:rsidRDefault="004256C1" w:rsidP="004256C1">
      <w:pPr>
        <w:pStyle w:val="BodyText"/>
        <w:ind w:left="920"/>
      </w:pPr>
      <w:r>
        <w:rPr>
          <w:u w:val="single"/>
        </w:rPr>
        <w:t xml:space="preserve">Fair week </w:t>
      </w:r>
      <w:r>
        <w:t>– Work with the adult President to coordinate the horse shows during fair week, secure volunteers, coordinate barn duty assignments, organize fun shows, secure funding and set policies for any events where additional premiums or ribbons are awarded.</w:t>
      </w:r>
    </w:p>
    <w:p w14:paraId="01110B35" w14:textId="77777777" w:rsidR="004256C1" w:rsidRDefault="004256C1" w:rsidP="004256C1">
      <w:pPr>
        <w:pStyle w:val="BodyText"/>
        <w:ind w:left="920"/>
        <w:rPr>
          <w:u w:val="single"/>
        </w:rPr>
      </w:pPr>
    </w:p>
    <w:p w14:paraId="05E7B079" w14:textId="77777777" w:rsidR="004256C1" w:rsidRDefault="004256C1" w:rsidP="004256C1">
      <w:pPr>
        <w:pStyle w:val="BodyText"/>
        <w:ind w:left="920"/>
      </w:pPr>
      <w:r>
        <w:rPr>
          <w:u w:val="single"/>
        </w:rPr>
        <w:t>Fair week fun activities- work with 4-H staff and Market Livestock association to assist in creating fun activities throughout the week and Saturdays Fair Fun Day 4-H event. Assist in Overall Showman with Market Livestock Association.</w:t>
      </w:r>
    </w:p>
    <w:p w14:paraId="2469B8A0" w14:textId="77777777" w:rsidR="004256C1" w:rsidRDefault="004256C1" w:rsidP="004256C1">
      <w:pPr>
        <w:pStyle w:val="BodyText"/>
        <w:spacing w:before="10"/>
        <w:rPr>
          <w:sz w:val="25"/>
        </w:rPr>
      </w:pPr>
    </w:p>
    <w:p w14:paraId="06DC869D" w14:textId="77777777" w:rsidR="004256C1" w:rsidRDefault="004256C1" w:rsidP="004256C1">
      <w:pPr>
        <w:pStyle w:val="BodyText"/>
        <w:spacing w:before="1"/>
        <w:ind w:left="100" w:right="389"/>
      </w:pPr>
      <w:r>
        <w:t>*Any decision passed in conflict with the policies or practices of the county 4-H program or MSU Extension may be vetoed by the MSUE 4-H Staff.</w:t>
      </w:r>
    </w:p>
    <w:p w14:paraId="24F3B65E" w14:textId="77777777" w:rsidR="004256C1" w:rsidRDefault="004256C1" w:rsidP="004256C1">
      <w:pPr>
        <w:tabs>
          <w:tab w:val="left" w:pos="820"/>
        </w:tabs>
        <w:ind w:right="619"/>
        <w:rPr>
          <w:sz w:val="24"/>
        </w:rPr>
      </w:pPr>
    </w:p>
    <w:p w14:paraId="2E1395BF" w14:textId="77777777" w:rsidR="004256C1" w:rsidRDefault="004256C1" w:rsidP="004256C1">
      <w:pPr>
        <w:tabs>
          <w:tab w:val="left" w:pos="820"/>
        </w:tabs>
        <w:ind w:right="619"/>
        <w:rPr>
          <w:sz w:val="24"/>
        </w:rPr>
      </w:pPr>
    </w:p>
    <w:p w14:paraId="492E5F08" w14:textId="2869598D" w:rsidR="004256C1" w:rsidRPr="005C03E1" w:rsidRDefault="004256C1" w:rsidP="005C03E1">
      <w:pPr>
        <w:pStyle w:val="Heading3"/>
        <w:ind w:left="2172" w:right="2423" w:firstLine="0"/>
        <w:jc w:val="center"/>
        <w:rPr>
          <w:rFonts w:ascii="Palatino Linotype"/>
        </w:rPr>
        <w:sectPr w:rsidR="004256C1" w:rsidRPr="005C03E1">
          <w:footerReference w:type="default" r:id="rId10"/>
          <w:pgSz w:w="12240" w:h="15840"/>
          <w:pgMar w:top="660" w:right="560" w:bottom="500" w:left="620" w:header="0" w:footer="314" w:gutter="0"/>
          <w:cols w:space="720"/>
        </w:sectPr>
      </w:pPr>
      <w:r>
        <w:t xml:space="preserve">APPROVED: </w:t>
      </w:r>
      <w:r>
        <w:rPr>
          <w:rFonts w:ascii="Palatino Linotype"/>
        </w:rPr>
        <w:t>OCTOBER</w:t>
      </w:r>
      <w:r>
        <w:rPr>
          <w:rFonts w:ascii="Palatino Linotype"/>
        </w:rPr>
        <w:t xml:space="preserve"> </w:t>
      </w:r>
      <w:r>
        <w:rPr>
          <w:rFonts w:ascii="Palatino Linotype"/>
        </w:rPr>
        <w:t>19, 202</w:t>
      </w:r>
      <w:r w:rsidR="005C03E1">
        <w:rPr>
          <w:rFonts w:ascii="Palatino Linotype"/>
        </w:rPr>
        <w:t>3</w:t>
      </w:r>
    </w:p>
    <w:p w14:paraId="492E5F25" w14:textId="77777777" w:rsidR="009726F0" w:rsidRDefault="009726F0" w:rsidP="005C03E1">
      <w:pPr>
        <w:pStyle w:val="BodyText"/>
        <w:spacing w:before="9"/>
      </w:pPr>
      <w:bookmarkStart w:id="91" w:name="SAFETY"/>
      <w:bookmarkStart w:id="92" w:name="COMMITTEES:"/>
      <w:bookmarkEnd w:id="91"/>
      <w:bookmarkEnd w:id="92"/>
    </w:p>
    <w:sectPr w:rsidR="009726F0">
      <w:pgSz w:w="12240" w:h="15840"/>
      <w:pgMar w:top="920" w:right="560" w:bottom="500" w:left="620" w:header="0"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6918" w14:textId="77777777" w:rsidR="00C232F7" w:rsidRDefault="00C232F7">
      <w:r>
        <w:separator/>
      </w:r>
    </w:p>
  </w:endnote>
  <w:endnote w:type="continuationSeparator" w:id="0">
    <w:p w14:paraId="111D495A" w14:textId="77777777" w:rsidR="00C232F7" w:rsidRDefault="00C232F7">
      <w:r>
        <w:continuationSeparator/>
      </w:r>
    </w:p>
  </w:endnote>
  <w:endnote w:type="continuationNotice" w:id="1">
    <w:p w14:paraId="5CF346A5" w14:textId="77777777" w:rsidR="00C232F7" w:rsidRDefault="00C2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5F27" w14:textId="77777777" w:rsidR="009726F0" w:rsidRDefault="005C03E1">
    <w:pPr>
      <w:pStyle w:val="BodyText"/>
      <w:spacing w:line="14" w:lineRule="auto"/>
      <w:rPr>
        <w:sz w:val="20"/>
      </w:rPr>
    </w:pPr>
    <w:r>
      <w:pict w14:anchorId="492E5F28">
        <v:shapetype id="_x0000_t202" coordsize="21600,21600" o:spt="202" path="m,l,21600r21600,l21600,xe">
          <v:stroke joinstyle="miter"/>
          <v:path gradientshapeok="t" o:connecttype="rect"/>
        </v:shapetype>
        <v:shape id="_x0000_s1025" type="#_x0000_t202" style="position:absolute;margin-left:300.25pt;margin-top:765.3pt;width:11.55pt;height:14.25pt;z-index:-251658752;mso-position-horizontal-relative:page;mso-position-vertical-relative:page" filled="f" stroked="f">
          <v:textbox style="mso-next-textbox:#_x0000_s1025" inset="0,0,0,0">
            <w:txbxContent>
              <w:p w14:paraId="492E5F29" w14:textId="77777777" w:rsidR="009726F0" w:rsidRDefault="00DF7BE1">
                <w:pPr>
                  <w:spacing w:before="11"/>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4423" w14:textId="77777777" w:rsidR="00C232F7" w:rsidRDefault="00C232F7">
      <w:r>
        <w:separator/>
      </w:r>
    </w:p>
  </w:footnote>
  <w:footnote w:type="continuationSeparator" w:id="0">
    <w:p w14:paraId="6AFDBC26" w14:textId="77777777" w:rsidR="00C232F7" w:rsidRDefault="00C232F7">
      <w:r>
        <w:continuationSeparator/>
      </w:r>
    </w:p>
  </w:footnote>
  <w:footnote w:type="continuationNotice" w:id="1">
    <w:p w14:paraId="5025E606" w14:textId="77777777" w:rsidR="00C232F7" w:rsidRDefault="00C23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FF3"/>
    <w:multiLevelType w:val="hybridMultilevel"/>
    <w:tmpl w:val="8042F4F2"/>
    <w:lvl w:ilvl="0" w:tplc="80026AEC">
      <w:numFmt w:val="bullet"/>
      <w:lvlText w:val="*"/>
      <w:lvlJc w:val="left"/>
      <w:pPr>
        <w:ind w:left="920" w:hanging="358"/>
      </w:pPr>
      <w:rPr>
        <w:rFonts w:ascii="Times New Roman" w:eastAsia="Times New Roman" w:hAnsi="Times New Roman" w:cs="Times New Roman" w:hint="default"/>
        <w:spacing w:val="-23"/>
        <w:w w:val="99"/>
        <w:sz w:val="24"/>
        <w:szCs w:val="24"/>
        <w:lang w:val="en-US" w:eastAsia="en-US" w:bidi="en-US"/>
      </w:rPr>
    </w:lvl>
    <w:lvl w:ilvl="1" w:tplc="4E6AA2A8">
      <w:numFmt w:val="bullet"/>
      <w:lvlText w:val="•"/>
      <w:lvlJc w:val="left"/>
      <w:pPr>
        <w:ind w:left="1934" w:hanging="358"/>
      </w:pPr>
      <w:rPr>
        <w:rFonts w:hint="default"/>
        <w:lang w:val="en-US" w:eastAsia="en-US" w:bidi="en-US"/>
      </w:rPr>
    </w:lvl>
    <w:lvl w:ilvl="2" w:tplc="82DC9EC2">
      <w:numFmt w:val="bullet"/>
      <w:lvlText w:val="•"/>
      <w:lvlJc w:val="left"/>
      <w:pPr>
        <w:ind w:left="2948" w:hanging="358"/>
      </w:pPr>
      <w:rPr>
        <w:rFonts w:hint="default"/>
        <w:lang w:val="en-US" w:eastAsia="en-US" w:bidi="en-US"/>
      </w:rPr>
    </w:lvl>
    <w:lvl w:ilvl="3" w:tplc="E7FC313A">
      <w:numFmt w:val="bullet"/>
      <w:lvlText w:val="•"/>
      <w:lvlJc w:val="left"/>
      <w:pPr>
        <w:ind w:left="3962" w:hanging="358"/>
      </w:pPr>
      <w:rPr>
        <w:rFonts w:hint="default"/>
        <w:lang w:val="en-US" w:eastAsia="en-US" w:bidi="en-US"/>
      </w:rPr>
    </w:lvl>
    <w:lvl w:ilvl="4" w:tplc="F954BC74">
      <w:numFmt w:val="bullet"/>
      <w:lvlText w:val="•"/>
      <w:lvlJc w:val="left"/>
      <w:pPr>
        <w:ind w:left="4976" w:hanging="358"/>
      </w:pPr>
      <w:rPr>
        <w:rFonts w:hint="default"/>
        <w:lang w:val="en-US" w:eastAsia="en-US" w:bidi="en-US"/>
      </w:rPr>
    </w:lvl>
    <w:lvl w:ilvl="5" w:tplc="5E2407DC">
      <w:numFmt w:val="bullet"/>
      <w:lvlText w:val="•"/>
      <w:lvlJc w:val="left"/>
      <w:pPr>
        <w:ind w:left="5990" w:hanging="358"/>
      </w:pPr>
      <w:rPr>
        <w:rFonts w:hint="default"/>
        <w:lang w:val="en-US" w:eastAsia="en-US" w:bidi="en-US"/>
      </w:rPr>
    </w:lvl>
    <w:lvl w:ilvl="6" w:tplc="D168345E">
      <w:numFmt w:val="bullet"/>
      <w:lvlText w:val="•"/>
      <w:lvlJc w:val="left"/>
      <w:pPr>
        <w:ind w:left="7004" w:hanging="358"/>
      </w:pPr>
      <w:rPr>
        <w:rFonts w:hint="default"/>
        <w:lang w:val="en-US" w:eastAsia="en-US" w:bidi="en-US"/>
      </w:rPr>
    </w:lvl>
    <w:lvl w:ilvl="7" w:tplc="6A104C5A">
      <w:numFmt w:val="bullet"/>
      <w:lvlText w:val="•"/>
      <w:lvlJc w:val="left"/>
      <w:pPr>
        <w:ind w:left="8018" w:hanging="358"/>
      </w:pPr>
      <w:rPr>
        <w:rFonts w:hint="default"/>
        <w:lang w:val="en-US" w:eastAsia="en-US" w:bidi="en-US"/>
      </w:rPr>
    </w:lvl>
    <w:lvl w:ilvl="8" w:tplc="84B6CCF2">
      <w:numFmt w:val="bullet"/>
      <w:lvlText w:val="•"/>
      <w:lvlJc w:val="left"/>
      <w:pPr>
        <w:ind w:left="9032" w:hanging="358"/>
      </w:pPr>
      <w:rPr>
        <w:rFonts w:hint="default"/>
        <w:lang w:val="en-US" w:eastAsia="en-US" w:bidi="en-US"/>
      </w:rPr>
    </w:lvl>
  </w:abstractNum>
  <w:abstractNum w:abstractNumId="1" w15:restartNumberingAfterBreak="0">
    <w:nsid w:val="12F737D8"/>
    <w:multiLevelType w:val="hybridMultilevel"/>
    <w:tmpl w:val="3328FF56"/>
    <w:lvl w:ilvl="0" w:tplc="0E9A7FA6">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en-US"/>
      </w:rPr>
    </w:lvl>
    <w:lvl w:ilvl="1" w:tplc="9170E3E6">
      <w:numFmt w:val="bullet"/>
      <w:lvlText w:val="•"/>
      <w:lvlJc w:val="left"/>
      <w:pPr>
        <w:ind w:left="1844" w:hanging="360"/>
      </w:pPr>
      <w:rPr>
        <w:rFonts w:hint="default"/>
        <w:lang w:val="en-US" w:eastAsia="en-US" w:bidi="en-US"/>
      </w:rPr>
    </w:lvl>
    <w:lvl w:ilvl="2" w:tplc="8182D556">
      <w:numFmt w:val="bullet"/>
      <w:lvlText w:val="•"/>
      <w:lvlJc w:val="left"/>
      <w:pPr>
        <w:ind w:left="2868" w:hanging="360"/>
      </w:pPr>
      <w:rPr>
        <w:rFonts w:hint="default"/>
        <w:lang w:val="en-US" w:eastAsia="en-US" w:bidi="en-US"/>
      </w:rPr>
    </w:lvl>
    <w:lvl w:ilvl="3" w:tplc="FBBCE822">
      <w:numFmt w:val="bullet"/>
      <w:lvlText w:val="•"/>
      <w:lvlJc w:val="left"/>
      <w:pPr>
        <w:ind w:left="3892" w:hanging="360"/>
      </w:pPr>
      <w:rPr>
        <w:rFonts w:hint="default"/>
        <w:lang w:val="en-US" w:eastAsia="en-US" w:bidi="en-US"/>
      </w:rPr>
    </w:lvl>
    <w:lvl w:ilvl="4" w:tplc="FE30FC84">
      <w:numFmt w:val="bullet"/>
      <w:lvlText w:val="•"/>
      <w:lvlJc w:val="left"/>
      <w:pPr>
        <w:ind w:left="4916" w:hanging="360"/>
      </w:pPr>
      <w:rPr>
        <w:rFonts w:hint="default"/>
        <w:lang w:val="en-US" w:eastAsia="en-US" w:bidi="en-US"/>
      </w:rPr>
    </w:lvl>
    <w:lvl w:ilvl="5" w:tplc="EF5E6BC4">
      <w:numFmt w:val="bullet"/>
      <w:lvlText w:val="•"/>
      <w:lvlJc w:val="left"/>
      <w:pPr>
        <w:ind w:left="5940" w:hanging="360"/>
      </w:pPr>
      <w:rPr>
        <w:rFonts w:hint="default"/>
        <w:lang w:val="en-US" w:eastAsia="en-US" w:bidi="en-US"/>
      </w:rPr>
    </w:lvl>
    <w:lvl w:ilvl="6" w:tplc="95A447E4">
      <w:numFmt w:val="bullet"/>
      <w:lvlText w:val="•"/>
      <w:lvlJc w:val="left"/>
      <w:pPr>
        <w:ind w:left="6964" w:hanging="360"/>
      </w:pPr>
      <w:rPr>
        <w:rFonts w:hint="default"/>
        <w:lang w:val="en-US" w:eastAsia="en-US" w:bidi="en-US"/>
      </w:rPr>
    </w:lvl>
    <w:lvl w:ilvl="7" w:tplc="7458D772">
      <w:numFmt w:val="bullet"/>
      <w:lvlText w:val="•"/>
      <w:lvlJc w:val="left"/>
      <w:pPr>
        <w:ind w:left="7988" w:hanging="360"/>
      </w:pPr>
      <w:rPr>
        <w:rFonts w:hint="default"/>
        <w:lang w:val="en-US" w:eastAsia="en-US" w:bidi="en-US"/>
      </w:rPr>
    </w:lvl>
    <w:lvl w:ilvl="8" w:tplc="E2EABBC4">
      <w:numFmt w:val="bullet"/>
      <w:lvlText w:val="•"/>
      <w:lvlJc w:val="left"/>
      <w:pPr>
        <w:ind w:left="9012" w:hanging="360"/>
      </w:pPr>
      <w:rPr>
        <w:rFonts w:hint="default"/>
        <w:lang w:val="en-US" w:eastAsia="en-US" w:bidi="en-US"/>
      </w:rPr>
    </w:lvl>
  </w:abstractNum>
  <w:abstractNum w:abstractNumId="2" w15:restartNumberingAfterBreak="0">
    <w:nsid w:val="166E2611"/>
    <w:multiLevelType w:val="hybridMultilevel"/>
    <w:tmpl w:val="0E3C78E0"/>
    <w:lvl w:ilvl="0" w:tplc="8F3A43F2">
      <w:start w:val="1"/>
      <w:numFmt w:val="decimal"/>
      <w:lvlText w:val="%1."/>
      <w:lvlJc w:val="left"/>
      <w:pPr>
        <w:ind w:left="1098" w:hanging="873"/>
      </w:pPr>
      <w:rPr>
        <w:rFonts w:ascii="Times New Roman" w:eastAsia="Times New Roman" w:hAnsi="Times New Roman" w:cs="Times New Roman" w:hint="default"/>
        <w:spacing w:val="-25"/>
        <w:w w:val="98"/>
        <w:sz w:val="24"/>
        <w:szCs w:val="24"/>
        <w:lang w:val="en-US" w:eastAsia="en-US" w:bidi="en-US"/>
      </w:rPr>
    </w:lvl>
    <w:lvl w:ilvl="1" w:tplc="104EFE6E">
      <w:start w:val="1"/>
      <w:numFmt w:val="decimal"/>
      <w:lvlText w:val="%2."/>
      <w:lvlJc w:val="left"/>
      <w:pPr>
        <w:ind w:left="819" w:hanging="360"/>
      </w:pPr>
      <w:rPr>
        <w:rFonts w:ascii="Times New Roman" w:eastAsia="Times New Roman" w:hAnsi="Times New Roman" w:cs="Times New Roman" w:hint="default"/>
        <w:w w:val="100"/>
        <w:sz w:val="22"/>
        <w:szCs w:val="22"/>
        <w:lang w:val="en-US" w:eastAsia="en-US" w:bidi="en-US"/>
      </w:rPr>
    </w:lvl>
    <w:lvl w:ilvl="2" w:tplc="5E1CDC8C">
      <w:start w:val="1"/>
      <w:numFmt w:val="decimal"/>
      <w:lvlText w:val="%3."/>
      <w:lvlJc w:val="left"/>
      <w:pPr>
        <w:ind w:left="940" w:hanging="360"/>
      </w:pPr>
      <w:rPr>
        <w:rFonts w:hint="default"/>
        <w:spacing w:val="-32"/>
        <w:w w:val="99"/>
        <w:lang w:val="en-US" w:eastAsia="en-US" w:bidi="en-US"/>
      </w:rPr>
    </w:lvl>
    <w:lvl w:ilvl="3" w:tplc="7EDC4D46">
      <w:numFmt w:val="bullet"/>
      <w:lvlText w:val=""/>
      <w:lvlJc w:val="left"/>
      <w:pPr>
        <w:ind w:left="1660" w:hanging="360"/>
      </w:pPr>
      <w:rPr>
        <w:rFonts w:ascii="Symbol" w:eastAsia="Symbol" w:hAnsi="Symbol" w:cs="Symbol" w:hint="default"/>
        <w:w w:val="100"/>
        <w:sz w:val="24"/>
        <w:szCs w:val="24"/>
        <w:lang w:val="en-US" w:eastAsia="en-US" w:bidi="en-US"/>
      </w:rPr>
    </w:lvl>
    <w:lvl w:ilvl="4" w:tplc="0EFC3FCA">
      <w:numFmt w:val="bullet"/>
      <w:lvlText w:val="•"/>
      <w:lvlJc w:val="left"/>
      <w:pPr>
        <w:ind w:left="3002" w:hanging="360"/>
      </w:pPr>
      <w:rPr>
        <w:rFonts w:hint="default"/>
        <w:lang w:val="en-US" w:eastAsia="en-US" w:bidi="en-US"/>
      </w:rPr>
    </w:lvl>
    <w:lvl w:ilvl="5" w:tplc="B79E99EC">
      <w:numFmt w:val="bullet"/>
      <w:lvlText w:val="•"/>
      <w:lvlJc w:val="left"/>
      <w:pPr>
        <w:ind w:left="4345" w:hanging="360"/>
      </w:pPr>
      <w:rPr>
        <w:rFonts w:hint="default"/>
        <w:lang w:val="en-US" w:eastAsia="en-US" w:bidi="en-US"/>
      </w:rPr>
    </w:lvl>
    <w:lvl w:ilvl="6" w:tplc="63F2B332">
      <w:numFmt w:val="bullet"/>
      <w:lvlText w:val="•"/>
      <w:lvlJc w:val="left"/>
      <w:pPr>
        <w:ind w:left="5688" w:hanging="360"/>
      </w:pPr>
      <w:rPr>
        <w:rFonts w:hint="default"/>
        <w:lang w:val="en-US" w:eastAsia="en-US" w:bidi="en-US"/>
      </w:rPr>
    </w:lvl>
    <w:lvl w:ilvl="7" w:tplc="24400EFC">
      <w:numFmt w:val="bullet"/>
      <w:lvlText w:val="•"/>
      <w:lvlJc w:val="left"/>
      <w:pPr>
        <w:ind w:left="7031" w:hanging="360"/>
      </w:pPr>
      <w:rPr>
        <w:rFonts w:hint="default"/>
        <w:lang w:val="en-US" w:eastAsia="en-US" w:bidi="en-US"/>
      </w:rPr>
    </w:lvl>
    <w:lvl w:ilvl="8" w:tplc="38C8DEE4">
      <w:numFmt w:val="bullet"/>
      <w:lvlText w:val="•"/>
      <w:lvlJc w:val="left"/>
      <w:pPr>
        <w:ind w:left="8374" w:hanging="360"/>
      </w:pPr>
      <w:rPr>
        <w:rFonts w:hint="default"/>
        <w:lang w:val="en-US" w:eastAsia="en-US" w:bidi="en-US"/>
      </w:rPr>
    </w:lvl>
  </w:abstractNum>
  <w:abstractNum w:abstractNumId="3" w15:restartNumberingAfterBreak="0">
    <w:nsid w:val="194350BA"/>
    <w:multiLevelType w:val="hybridMultilevel"/>
    <w:tmpl w:val="7F126140"/>
    <w:lvl w:ilvl="0" w:tplc="38B86CBE">
      <w:start w:val="1"/>
      <w:numFmt w:val="decimal"/>
      <w:lvlText w:val="%1."/>
      <w:lvlJc w:val="left"/>
      <w:pPr>
        <w:ind w:left="1098" w:hanging="873"/>
      </w:pPr>
      <w:rPr>
        <w:rFonts w:ascii="Times New Roman" w:eastAsia="Times New Roman" w:hAnsi="Times New Roman" w:cs="Times New Roman" w:hint="default"/>
        <w:spacing w:val="-25"/>
        <w:w w:val="98"/>
        <w:sz w:val="24"/>
        <w:szCs w:val="24"/>
        <w:lang w:val="en-US" w:eastAsia="en-US" w:bidi="en-US"/>
      </w:rPr>
    </w:lvl>
    <w:lvl w:ilvl="1" w:tplc="4178038C">
      <w:start w:val="1"/>
      <w:numFmt w:val="decimal"/>
      <w:lvlText w:val="%2."/>
      <w:lvlJc w:val="left"/>
      <w:pPr>
        <w:ind w:left="819" w:hanging="360"/>
      </w:pPr>
      <w:rPr>
        <w:rFonts w:ascii="Times New Roman" w:eastAsia="Times New Roman" w:hAnsi="Times New Roman" w:cs="Times New Roman" w:hint="default"/>
        <w:w w:val="100"/>
        <w:sz w:val="22"/>
        <w:szCs w:val="22"/>
        <w:lang w:val="en-US" w:eastAsia="en-US" w:bidi="en-US"/>
      </w:rPr>
    </w:lvl>
    <w:lvl w:ilvl="2" w:tplc="6C4C1404">
      <w:start w:val="1"/>
      <w:numFmt w:val="decimal"/>
      <w:lvlText w:val="%3."/>
      <w:lvlJc w:val="left"/>
      <w:pPr>
        <w:ind w:left="940" w:hanging="360"/>
      </w:pPr>
      <w:rPr>
        <w:rFonts w:hint="default"/>
        <w:spacing w:val="-32"/>
        <w:w w:val="99"/>
        <w:lang w:val="en-US" w:eastAsia="en-US" w:bidi="en-US"/>
      </w:rPr>
    </w:lvl>
    <w:lvl w:ilvl="3" w:tplc="1BC4A400">
      <w:numFmt w:val="bullet"/>
      <w:lvlText w:val=""/>
      <w:lvlJc w:val="left"/>
      <w:pPr>
        <w:ind w:left="1660" w:hanging="360"/>
      </w:pPr>
      <w:rPr>
        <w:rFonts w:ascii="Symbol" w:eastAsia="Symbol" w:hAnsi="Symbol" w:cs="Symbol" w:hint="default"/>
        <w:w w:val="100"/>
        <w:sz w:val="24"/>
        <w:szCs w:val="24"/>
        <w:lang w:val="en-US" w:eastAsia="en-US" w:bidi="en-US"/>
      </w:rPr>
    </w:lvl>
    <w:lvl w:ilvl="4" w:tplc="196A6A20">
      <w:numFmt w:val="bullet"/>
      <w:lvlText w:val="•"/>
      <w:lvlJc w:val="left"/>
      <w:pPr>
        <w:ind w:left="3002" w:hanging="360"/>
      </w:pPr>
      <w:rPr>
        <w:rFonts w:hint="default"/>
        <w:lang w:val="en-US" w:eastAsia="en-US" w:bidi="en-US"/>
      </w:rPr>
    </w:lvl>
    <w:lvl w:ilvl="5" w:tplc="AF9C685E">
      <w:numFmt w:val="bullet"/>
      <w:lvlText w:val="•"/>
      <w:lvlJc w:val="left"/>
      <w:pPr>
        <w:ind w:left="4345" w:hanging="360"/>
      </w:pPr>
      <w:rPr>
        <w:rFonts w:hint="default"/>
        <w:lang w:val="en-US" w:eastAsia="en-US" w:bidi="en-US"/>
      </w:rPr>
    </w:lvl>
    <w:lvl w:ilvl="6" w:tplc="473295B0">
      <w:numFmt w:val="bullet"/>
      <w:lvlText w:val="•"/>
      <w:lvlJc w:val="left"/>
      <w:pPr>
        <w:ind w:left="5688" w:hanging="360"/>
      </w:pPr>
      <w:rPr>
        <w:rFonts w:hint="default"/>
        <w:lang w:val="en-US" w:eastAsia="en-US" w:bidi="en-US"/>
      </w:rPr>
    </w:lvl>
    <w:lvl w:ilvl="7" w:tplc="052245C6">
      <w:numFmt w:val="bullet"/>
      <w:lvlText w:val="•"/>
      <w:lvlJc w:val="left"/>
      <w:pPr>
        <w:ind w:left="7031" w:hanging="360"/>
      </w:pPr>
      <w:rPr>
        <w:rFonts w:hint="default"/>
        <w:lang w:val="en-US" w:eastAsia="en-US" w:bidi="en-US"/>
      </w:rPr>
    </w:lvl>
    <w:lvl w:ilvl="8" w:tplc="1F44D8A6">
      <w:numFmt w:val="bullet"/>
      <w:lvlText w:val="•"/>
      <w:lvlJc w:val="left"/>
      <w:pPr>
        <w:ind w:left="8374" w:hanging="360"/>
      </w:pPr>
      <w:rPr>
        <w:rFonts w:hint="default"/>
        <w:lang w:val="en-US" w:eastAsia="en-US" w:bidi="en-US"/>
      </w:rPr>
    </w:lvl>
  </w:abstractNum>
  <w:abstractNum w:abstractNumId="4" w15:restartNumberingAfterBreak="0">
    <w:nsid w:val="354561B2"/>
    <w:multiLevelType w:val="hybridMultilevel"/>
    <w:tmpl w:val="6130E750"/>
    <w:lvl w:ilvl="0" w:tplc="9B3AA6C0">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en-US"/>
      </w:rPr>
    </w:lvl>
    <w:lvl w:ilvl="1" w:tplc="814258CE">
      <w:numFmt w:val="bullet"/>
      <w:lvlText w:val="•"/>
      <w:lvlJc w:val="left"/>
      <w:pPr>
        <w:ind w:left="1844" w:hanging="360"/>
      </w:pPr>
      <w:rPr>
        <w:rFonts w:hint="default"/>
        <w:lang w:val="en-US" w:eastAsia="en-US" w:bidi="en-US"/>
      </w:rPr>
    </w:lvl>
    <w:lvl w:ilvl="2" w:tplc="48D22632">
      <w:numFmt w:val="bullet"/>
      <w:lvlText w:val="•"/>
      <w:lvlJc w:val="left"/>
      <w:pPr>
        <w:ind w:left="2868" w:hanging="360"/>
      </w:pPr>
      <w:rPr>
        <w:rFonts w:hint="default"/>
        <w:lang w:val="en-US" w:eastAsia="en-US" w:bidi="en-US"/>
      </w:rPr>
    </w:lvl>
    <w:lvl w:ilvl="3" w:tplc="CA42C50A">
      <w:numFmt w:val="bullet"/>
      <w:lvlText w:val="•"/>
      <w:lvlJc w:val="left"/>
      <w:pPr>
        <w:ind w:left="3892" w:hanging="360"/>
      </w:pPr>
      <w:rPr>
        <w:rFonts w:hint="default"/>
        <w:lang w:val="en-US" w:eastAsia="en-US" w:bidi="en-US"/>
      </w:rPr>
    </w:lvl>
    <w:lvl w:ilvl="4" w:tplc="BD9CBBEC">
      <w:numFmt w:val="bullet"/>
      <w:lvlText w:val="•"/>
      <w:lvlJc w:val="left"/>
      <w:pPr>
        <w:ind w:left="4916" w:hanging="360"/>
      </w:pPr>
      <w:rPr>
        <w:rFonts w:hint="default"/>
        <w:lang w:val="en-US" w:eastAsia="en-US" w:bidi="en-US"/>
      </w:rPr>
    </w:lvl>
    <w:lvl w:ilvl="5" w:tplc="F216F79A">
      <w:numFmt w:val="bullet"/>
      <w:lvlText w:val="•"/>
      <w:lvlJc w:val="left"/>
      <w:pPr>
        <w:ind w:left="5940" w:hanging="360"/>
      </w:pPr>
      <w:rPr>
        <w:rFonts w:hint="default"/>
        <w:lang w:val="en-US" w:eastAsia="en-US" w:bidi="en-US"/>
      </w:rPr>
    </w:lvl>
    <w:lvl w:ilvl="6" w:tplc="7274663E">
      <w:numFmt w:val="bullet"/>
      <w:lvlText w:val="•"/>
      <w:lvlJc w:val="left"/>
      <w:pPr>
        <w:ind w:left="6964" w:hanging="360"/>
      </w:pPr>
      <w:rPr>
        <w:rFonts w:hint="default"/>
        <w:lang w:val="en-US" w:eastAsia="en-US" w:bidi="en-US"/>
      </w:rPr>
    </w:lvl>
    <w:lvl w:ilvl="7" w:tplc="F070C242">
      <w:numFmt w:val="bullet"/>
      <w:lvlText w:val="•"/>
      <w:lvlJc w:val="left"/>
      <w:pPr>
        <w:ind w:left="7988" w:hanging="360"/>
      </w:pPr>
      <w:rPr>
        <w:rFonts w:hint="default"/>
        <w:lang w:val="en-US" w:eastAsia="en-US" w:bidi="en-US"/>
      </w:rPr>
    </w:lvl>
    <w:lvl w:ilvl="8" w:tplc="1730FE14">
      <w:numFmt w:val="bullet"/>
      <w:lvlText w:val="•"/>
      <w:lvlJc w:val="left"/>
      <w:pPr>
        <w:ind w:left="9012" w:hanging="360"/>
      </w:pPr>
      <w:rPr>
        <w:rFonts w:hint="default"/>
        <w:lang w:val="en-US" w:eastAsia="en-US" w:bidi="en-US"/>
      </w:rPr>
    </w:lvl>
  </w:abstractNum>
  <w:abstractNum w:abstractNumId="5" w15:restartNumberingAfterBreak="0">
    <w:nsid w:val="38222D29"/>
    <w:multiLevelType w:val="hybridMultilevel"/>
    <w:tmpl w:val="98A8E7CE"/>
    <w:lvl w:ilvl="0" w:tplc="74984D16">
      <w:numFmt w:val="bullet"/>
      <w:lvlText w:val="*"/>
      <w:lvlJc w:val="left"/>
      <w:pPr>
        <w:ind w:left="920" w:hanging="358"/>
      </w:pPr>
      <w:rPr>
        <w:rFonts w:ascii="Times New Roman" w:eastAsia="Times New Roman" w:hAnsi="Times New Roman" w:cs="Times New Roman" w:hint="default"/>
        <w:spacing w:val="-23"/>
        <w:w w:val="99"/>
        <w:sz w:val="24"/>
        <w:szCs w:val="24"/>
        <w:lang w:val="en-US" w:eastAsia="en-US" w:bidi="en-US"/>
      </w:rPr>
    </w:lvl>
    <w:lvl w:ilvl="1" w:tplc="D6843176">
      <w:numFmt w:val="bullet"/>
      <w:lvlText w:val="•"/>
      <w:lvlJc w:val="left"/>
      <w:pPr>
        <w:ind w:left="1934" w:hanging="358"/>
      </w:pPr>
      <w:rPr>
        <w:rFonts w:hint="default"/>
        <w:lang w:val="en-US" w:eastAsia="en-US" w:bidi="en-US"/>
      </w:rPr>
    </w:lvl>
    <w:lvl w:ilvl="2" w:tplc="FEA4799A">
      <w:numFmt w:val="bullet"/>
      <w:lvlText w:val="•"/>
      <w:lvlJc w:val="left"/>
      <w:pPr>
        <w:ind w:left="2948" w:hanging="358"/>
      </w:pPr>
      <w:rPr>
        <w:rFonts w:hint="default"/>
        <w:lang w:val="en-US" w:eastAsia="en-US" w:bidi="en-US"/>
      </w:rPr>
    </w:lvl>
    <w:lvl w:ilvl="3" w:tplc="6A2A27AC">
      <w:numFmt w:val="bullet"/>
      <w:lvlText w:val="•"/>
      <w:lvlJc w:val="left"/>
      <w:pPr>
        <w:ind w:left="3962" w:hanging="358"/>
      </w:pPr>
      <w:rPr>
        <w:rFonts w:hint="default"/>
        <w:lang w:val="en-US" w:eastAsia="en-US" w:bidi="en-US"/>
      </w:rPr>
    </w:lvl>
    <w:lvl w:ilvl="4" w:tplc="766EDFAE">
      <w:numFmt w:val="bullet"/>
      <w:lvlText w:val="•"/>
      <w:lvlJc w:val="left"/>
      <w:pPr>
        <w:ind w:left="4976" w:hanging="358"/>
      </w:pPr>
      <w:rPr>
        <w:rFonts w:hint="default"/>
        <w:lang w:val="en-US" w:eastAsia="en-US" w:bidi="en-US"/>
      </w:rPr>
    </w:lvl>
    <w:lvl w:ilvl="5" w:tplc="D8780708">
      <w:numFmt w:val="bullet"/>
      <w:lvlText w:val="•"/>
      <w:lvlJc w:val="left"/>
      <w:pPr>
        <w:ind w:left="5990" w:hanging="358"/>
      </w:pPr>
      <w:rPr>
        <w:rFonts w:hint="default"/>
        <w:lang w:val="en-US" w:eastAsia="en-US" w:bidi="en-US"/>
      </w:rPr>
    </w:lvl>
    <w:lvl w:ilvl="6" w:tplc="2672672E">
      <w:numFmt w:val="bullet"/>
      <w:lvlText w:val="•"/>
      <w:lvlJc w:val="left"/>
      <w:pPr>
        <w:ind w:left="7004" w:hanging="358"/>
      </w:pPr>
      <w:rPr>
        <w:rFonts w:hint="default"/>
        <w:lang w:val="en-US" w:eastAsia="en-US" w:bidi="en-US"/>
      </w:rPr>
    </w:lvl>
    <w:lvl w:ilvl="7" w:tplc="EC9A6A3E">
      <w:numFmt w:val="bullet"/>
      <w:lvlText w:val="•"/>
      <w:lvlJc w:val="left"/>
      <w:pPr>
        <w:ind w:left="8018" w:hanging="358"/>
      </w:pPr>
      <w:rPr>
        <w:rFonts w:hint="default"/>
        <w:lang w:val="en-US" w:eastAsia="en-US" w:bidi="en-US"/>
      </w:rPr>
    </w:lvl>
    <w:lvl w:ilvl="8" w:tplc="377265F2">
      <w:numFmt w:val="bullet"/>
      <w:lvlText w:val="•"/>
      <w:lvlJc w:val="left"/>
      <w:pPr>
        <w:ind w:left="9032" w:hanging="358"/>
      </w:pPr>
      <w:rPr>
        <w:rFonts w:hint="default"/>
        <w:lang w:val="en-US" w:eastAsia="en-US" w:bidi="en-US"/>
      </w:rPr>
    </w:lvl>
  </w:abstractNum>
  <w:abstractNum w:abstractNumId="6" w15:restartNumberingAfterBreak="0">
    <w:nsid w:val="417033F5"/>
    <w:multiLevelType w:val="hybridMultilevel"/>
    <w:tmpl w:val="D9FA0F1C"/>
    <w:lvl w:ilvl="0" w:tplc="E9480412">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en-US"/>
      </w:rPr>
    </w:lvl>
    <w:lvl w:ilvl="1" w:tplc="97BC9BBE">
      <w:numFmt w:val="bullet"/>
      <w:lvlText w:val="•"/>
      <w:lvlJc w:val="left"/>
      <w:pPr>
        <w:ind w:left="1844" w:hanging="360"/>
      </w:pPr>
      <w:rPr>
        <w:rFonts w:hint="default"/>
        <w:lang w:val="en-US" w:eastAsia="en-US" w:bidi="en-US"/>
      </w:rPr>
    </w:lvl>
    <w:lvl w:ilvl="2" w:tplc="75F248B6">
      <w:numFmt w:val="bullet"/>
      <w:lvlText w:val="•"/>
      <w:lvlJc w:val="left"/>
      <w:pPr>
        <w:ind w:left="2868" w:hanging="360"/>
      </w:pPr>
      <w:rPr>
        <w:rFonts w:hint="default"/>
        <w:lang w:val="en-US" w:eastAsia="en-US" w:bidi="en-US"/>
      </w:rPr>
    </w:lvl>
    <w:lvl w:ilvl="3" w:tplc="FC6C6C7A">
      <w:numFmt w:val="bullet"/>
      <w:lvlText w:val="•"/>
      <w:lvlJc w:val="left"/>
      <w:pPr>
        <w:ind w:left="3892" w:hanging="360"/>
      </w:pPr>
      <w:rPr>
        <w:rFonts w:hint="default"/>
        <w:lang w:val="en-US" w:eastAsia="en-US" w:bidi="en-US"/>
      </w:rPr>
    </w:lvl>
    <w:lvl w:ilvl="4" w:tplc="05A61046">
      <w:numFmt w:val="bullet"/>
      <w:lvlText w:val="•"/>
      <w:lvlJc w:val="left"/>
      <w:pPr>
        <w:ind w:left="4916" w:hanging="360"/>
      </w:pPr>
      <w:rPr>
        <w:rFonts w:hint="default"/>
        <w:lang w:val="en-US" w:eastAsia="en-US" w:bidi="en-US"/>
      </w:rPr>
    </w:lvl>
    <w:lvl w:ilvl="5" w:tplc="9D321B8C">
      <w:numFmt w:val="bullet"/>
      <w:lvlText w:val="•"/>
      <w:lvlJc w:val="left"/>
      <w:pPr>
        <w:ind w:left="5940" w:hanging="360"/>
      </w:pPr>
      <w:rPr>
        <w:rFonts w:hint="default"/>
        <w:lang w:val="en-US" w:eastAsia="en-US" w:bidi="en-US"/>
      </w:rPr>
    </w:lvl>
    <w:lvl w:ilvl="6" w:tplc="34AC2DC4">
      <w:numFmt w:val="bullet"/>
      <w:lvlText w:val="•"/>
      <w:lvlJc w:val="left"/>
      <w:pPr>
        <w:ind w:left="6964" w:hanging="360"/>
      </w:pPr>
      <w:rPr>
        <w:rFonts w:hint="default"/>
        <w:lang w:val="en-US" w:eastAsia="en-US" w:bidi="en-US"/>
      </w:rPr>
    </w:lvl>
    <w:lvl w:ilvl="7" w:tplc="380C7506">
      <w:numFmt w:val="bullet"/>
      <w:lvlText w:val="•"/>
      <w:lvlJc w:val="left"/>
      <w:pPr>
        <w:ind w:left="7988" w:hanging="360"/>
      </w:pPr>
      <w:rPr>
        <w:rFonts w:hint="default"/>
        <w:lang w:val="en-US" w:eastAsia="en-US" w:bidi="en-US"/>
      </w:rPr>
    </w:lvl>
    <w:lvl w:ilvl="8" w:tplc="C15EE920">
      <w:numFmt w:val="bullet"/>
      <w:lvlText w:val="•"/>
      <w:lvlJc w:val="left"/>
      <w:pPr>
        <w:ind w:left="9012" w:hanging="360"/>
      </w:pPr>
      <w:rPr>
        <w:rFonts w:hint="default"/>
        <w:lang w:val="en-US" w:eastAsia="en-US" w:bidi="en-US"/>
      </w:rPr>
    </w:lvl>
  </w:abstractNum>
  <w:abstractNum w:abstractNumId="7" w15:restartNumberingAfterBreak="0">
    <w:nsid w:val="4D5A3011"/>
    <w:multiLevelType w:val="hybridMultilevel"/>
    <w:tmpl w:val="1E388EA0"/>
    <w:lvl w:ilvl="0" w:tplc="FFFFFFFF">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en-US"/>
      </w:rPr>
    </w:lvl>
    <w:lvl w:ilvl="1" w:tplc="FFFFFFFF">
      <w:numFmt w:val="bullet"/>
      <w:lvlText w:val="•"/>
      <w:lvlJc w:val="left"/>
      <w:pPr>
        <w:ind w:left="1844" w:hanging="360"/>
      </w:pPr>
      <w:rPr>
        <w:rFonts w:hint="default"/>
        <w:lang w:val="en-US" w:eastAsia="en-US" w:bidi="en-US"/>
      </w:rPr>
    </w:lvl>
    <w:lvl w:ilvl="2" w:tplc="FFFFFFFF">
      <w:numFmt w:val="bullet"/>
      <w:lvlText w:val="•"/>
      <w:lvlJc w:val="left"/>
      <w:pPr>
        <w:ind w:left="2868" w:hanging="360"/>
      </w:pPr>
      <w:rPr>
        <w:rFonts w:hint="default"/>
        <w:lang w:val="en-US" w:eastAsia="en-US" w:bidi="en-US"/>
      </w:rPr>
    </w:lvl>
    <w:lvl w:ilvl="3" w:tplc="FFFFFFFF">
      <w:numFmt w:val="bullet"/>
      <w:lvlText w:val="•"/>
      <w:lvlJc w:val="left"/>
      <w:pPr>
        <w:ind w:left="3892" w:hanging="360"/>
      </w:pPr>
      <w:rPr>
        <w:rFonts w:hint="default"/>
        <w:lang w:val="en-US" w:eastAsia="en-US" w:bidi="en-US"/>
      </w:rPr>
    </w:lvl>
    <w:lvl w:ilvl="4" w:tplc="FFFFFFFF">
      <w:numFmt w:val="bullet"/>
      <w:lvlText w:val="•"/>
      <w:lvlJc w:val="left"/>
      <w:pPr>
        <w:ind w:left="4916" w:hanging="360"/>
      </w:pPr>
      <w:rPr>
        <w:rFonts w:hint="default"/>
        <w:lang w:val="en-US" w:eastAsia="en-US" w:bidi="en-US"/>
      </w:rPr>
    </w:lvl>
    <w:lvl w:ilvl="5" w:tplc="FFFFFFFF">
      <w:numFmt w:val="bullet"/>
      <w:lvlText w:val="•"/>
      <w:lvlJc w:val="left"/>
      <w:pPr>
        <w:ind w:left="5940" w:hanging="360"/>
      </w:pPr>
      <w:rPr>
        <w:rFonts w:hint="default"/>
        <w:lang w:val="en-US" w:eastAsia="en-US" w:bidi="en-US"/>
      </w:rPr>
    </w:lvl>
    <w:lvl w:ilvl="6" w:tplc="FFFFFFFF">
      <w:numFmt w:val="bullet"/>
      <w:lvlText w:val="•"/>
      <w:lvlJc w:val="left"/>
      <w:pPr>
        <w:ind w:left="6964" w:hanging="360"/>
      </w:pPr>
      <w:rPr>
        <w:rFonts w:hint="default"/>
        <w:lang w:val="en-US" w:eastAsia="en-US" w:bidi="en-US"/>
      </w:rPr>
    </w:lvl>
    <w:lvl w:ilvl="7" w:tplc="FFFFFFFF">
      <w:numFmt w:val="bullet"/>
      <w:lvlText w:val="•"/>
      <w:lvlJc w:val="left"/>
      <w:pPr>
        <w:ind w:left="7988" w:hanging="360"/>
      </w:pPr>
      <w:rPr>
        <w:rFonts w:hint="default"/>
        <w:lang w:val="en-US" w:eastAsia="en-US" w:bidi="en-US"/>
      </w:rPr>
    </w:lvl>
    <w:lvl w:ilvl="8" w:tplc="FFFFFFFF">
      <w:numFmt w:val="bullet"/>
      <w:lvlText w:val="•"/>
      <w:lvlJc w:val="left"/>
      <w:pPr>
        <w:ind w:left="9012" w:hanging="360"/>
      </w:pPr>
      <w:rPr>
        <w:rFonts w:hint="default"/>
        <w:lang w:val="en-US" w:eastAsia="en-US" w:bidi="en-US"/>
      </w:rPr>
    </w:lvl>
  </w:abstractNum>
  <w:abstractNum w:abstractNumId="8" w15:restartNumberingAfterBreak="0">
    <w:nsid w:val="76B014C9"/>
    <w:multiLevelType w:val="hybridMultilevel"/>
    <w:tmpl w:val="15AE01B4"/>
    <w:lvl w:ilvl="0" w:tplc="397830A4">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en-US"/>
      </w:rPr>
    </w:lvl>
    <w:lvl w:ilvl="1" w:tplc="634CB786">
      <w:numFmt w:val="bullet"/>
      <w:lvlText w:val="•"/>
      <w:lvlJc w:val="left"/>
      <w:pPr>
        <w:ind w:left="1844" w:hanging="360"/>
      </w:pPr>
      <w:rPr>
        <w:rFonts w:hint="default"/>
        <w:lang w:val="en-US" w:eastAsia="en-US" w:bidi="en-US"/>
      </w:rPr>
    </w:lvl>
    <w:lvl w:ilvl="2" w:tplc="07F6C528">
      <w:numFmt w:val="bullet"/>
      <w:lvlText w:val="•"/>
      <w:lvlJc w:val="left"/>
      <w:pPr>
        <w:ind w:left="2868" w:hanging="360"/>
      </w:pPr>
      <w:rPr>
        <w:rFonts w:hint="default"/>
        <w:lang w:val="en-US" w:eastAsia="en-US" w:bidi="en-US"/>
      </w:rPr>
    </w:lvl>
    <w:lvl w:ilvl="3" w:tplc="18F6F0A2">
      <w:numFmt w:val="bullet"/>
      <w:lvlText w:val="•"/>
      <w:lvlJc w:val="left"/>
      <w:pPr>
        <w:ind w:left="3892" w:hanging="360"/>
      </w:pPr>
      <w:rPr>
        <w:rFonts w:hint="default"/>
        <w:lang w:val="en-US" w:eastAsia="en-US" w:bidi="en-US"/>
      </w:rPr>
    </w:lvl>
    <w:lvl w:ilvl="4" w:tplc="1182FE3E">
      <w:numFmt w:val="bullet"/>
      <w:lvlText w:val="•"/>
      <w:lvlJc w:val="left"/>
      <w:pPr>
        <w:ind w:left="4916" w:hanging="360"/>
      </w:pPr>
      <w:rPr>
        <w:rFonts w:hint="default"/>
        <w:lang w:val="en-US" w:eastAsia="en-US" w:bidi="en-US"/>
      </w:rPr>
    </w:lvl>
    <w:lvl w:ilvl="5" w:tplc="2EEA3C78">
      <w:numFmt w:val="bullet"/>
      <w:lvlText w:val="•"/>
      <w:lvlJc w:val="left"/>
      <w:pPr>
        <w:ind w:left="5940" w:hanging="360"/>
      </w:pPr>
      <w:rPr>
        <w:rFonts w:hint="default"/>
        <w:lang w:val="en-US" w:eastAsia="en-US" w:bidi="en-US"/>
      </w:rPr>
    </w:lvl>
    <w:lvl w:ilvl="6" w:tplc="3750541C">
      <w:numFmt w:val="bullet"/>
      <w:lvlText w:val="•"/>
      <w:lvlJc w:val="left"/>
      <w:pPr>
        <w:ind w:left="6964" w:hanging="360"/>
      </w:pPr>
      <w:rPr>
        <w:rFonts w:hint="default"/>
        <w:lang w:val="en-US" w:eastAsia="en-US" w:bidi="en-US"/>
      </w:rPr>
    </w:lvl>
    <w:lvl w:ilvl="7" w:tplc="45EE4C9A">
      <w:numFmt w:val="bullet"/>
      <w:lvlText w:val="•"/>
      <w:lvlJc w:val="left"/>
      <w:pPr>
        <w:ind w:left="7988" w:hanging="360"/>
      </w:pPr>
      <w:rPr>
        <w:rFonts w:hint="default"/>
        <w:lang w:val="en-US" w:eastAsia="en-US" w:bidi="en-US"/>
      </w:rPr>
    </w:lvl>
    <w:lvl w:ilvl="8" w:tplc="0616CC5E">
      <w:numFmt w:val="bullet"/>
      <w:lvlText w:val="•"/>
      <w:lvlJc w:val="left"/>
      <w:pPr>
        <w:ind w:left="9012" w:hanging="360"/>
      </w:pPr>
      <w:rPr>
        <w:rFonts w:hint="default"/>
        <w:lang w:val="en-US" w:eastAsia="en-US" w:bidi="en-US"/>
      </w:rPr>
    </w:lvl>
  </w:abstractNum>
  <w:num w:numId="1" w16cid:durableId="638149859">
    <w:abstractNumId w:val="1"/>
  </w:num>
  <w:num w:numId="2" w16cid:durableId="1890458913">
    <w:abstractNumId w:val="4"/>
  </w:num>
  <w:num w:numId="3" w16cid:durableId="961769389">
    <w:abstractNumId w:val="2"/>
  </w:num>
  <w:num w:numId="4" w16cid:durableId="102499333">
    <w:abstractNumId w:val="0"/>
  </w:num>
  <w:num w:numId="5" w16cid:durableId="1618176372">
    <w:abstractNumId w:val="6"/>
  </w:num>
  <w:num w:numId="6" w16cid:durableId="927495887">
    <w:abstractNumId w:val="8"/>
  </w:num>
  <w:num w:numId="7" w16cid:durableId="1791972915">
    <w:abstractNumId w:val="3"/>
  </w:num>
  <w:num w:numId="8" w16cid:durableId="895042407">
    <w:abstractNumId w:val="5"/>
  </w:num>
  <w:num w:numId="9" w16cid:durableId="7391312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rgeson-Foster, Amanda">
    <w15:presenceInfo w15:providerId="AD" w15:userId="S::furgeso3@msu.edu::b5dfffdf-6568-4eb2-8448-992646cc50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ED0D1F"/>
    <w:rsid w:val="000500B8"/>
    <w:rsid w:val="00050BBF"/>
    <w:rsid w:val="00051D49"/>
    <w:rsid w:val="00055E83"/>
    <w:rsid w:val="000640C0"/>
    <w:rsid w:val="0007511C"/>
    <w:rsid w:val="0008683E"/>
    <w:rsid w:val="000A19C3"/>
    <w:rsid w:val="000B6BA8"/>
    <w:rsid w:val="000C6375"/>
    <w:rsid w:val="000E379B"/>
    <w:rsid w:val="001126BA"/>
    <w:rsid w:val="0013154D"/>
    <w:rsid w:val="00145E6A"/>
    <w:rsid w:val="00151572"/>
    <w:rsid w:val="00175DF2"/>
    <w:rsid w:val="001807CA"/>
    <w:rsid w:val="00197035"/>
    <w:rsid w:val="001A364A"/>
    <w:rsid w:val="001E7907"/>
    <w:rsid w:val="001F5D4E"/>
    <w:rsid w:val="00206F04"/>
    <w:rsid w:val="002101C0"/>
    <w:rsid w:val="0023486A"/>
    <w:rsid w:val="002410BA"/>
    <w:rsid w:val="0027556B"/>
    <w:rsid w:val="002B135F"/>
    <w:rsid w:val="002D266C"/>
    <w:rsid w:val="0030510C"/>
    <w:rsid w:val="00315F6C"/>
    <w:rsid w:val="00326B64"/>
    <w:rsid w:val="0033586D"/>
    <w:rsid w:val="003603D7"/>
    <w:rsid w:val="0039008C"/>
    <w:rsid w:val="003B0A14"/>
    <w:rsid w:val="003B2A2B"/>
    <w:rsid w:val="003B4D3C"/>
    <w:rsid w:val="004077B7"/>
    <w:rsid w:val="004256C1"/>
    <w:rsid w:val="00435E5D"/>
    <w:rsid w:val="0047056D"/>
    <w:rsid w:val="00487BC2"/>
    <w:rsid w:val="004B54E1"/>
    <w:rsid w:val="004E07B0"/>
    <w:rsid w:val="00522475"/>
    <w:rsid w:val="005241BE"/>
    <w:rsid w:val="00527545"/>
    <w:rsid w:val="00547171"/>
    <w:rsid w:val="00556F95"/>
    <w:rsid w:val="00573EF4"/>
    <w:rsid w:val="005C03E1"/>
    <w:rsid w:val="005D6102"/>
    <w:rsid w:val="005E15AC"/>
    <w:rsid w:val="00615677"/>
    <w:rsid w:val="00615BAE"/>
    <w:rsid w:val="00621F92"/>
    <w:rsid w:val="00681094"/>
    <w:rsid w:val="0068551F"/>
    <w:rsid w:val="006E0BED"/>
    <w:rsid w:val="007013F8"/>
    <w:rsid w:val="00740CE0"/>
    <w:rsid w:val="00745D6A"/>
    <w:rsid w:val="007759B6"/>
    <w:rsid w:val="007F4930"/>
    <w:rsid w:val="008158D4"/>
    <w:rsid w:val="00820A8F"/>
    <w:rsid w:val="00825F62"/>
    <w:rsid w:val="00827C61"/>
    <w:rsid w:val="00861EBF"/>
    <w:rsid w:val="008A09C9"/>
    <w:rsid w:val="008D2935"/>
    <w:rsid w:val="009243B5"/>
    <w:rsid w:val="00930062"/>
    <w:rsid w:val="00932157"/>
    <w:rsid w:val="00947614"/>
    <w:rsid w:val="00952AB5"/>
    <w:rsid w:val="009537D2"/>
    <w:rsid w:val="009726F0"/>
    <w:rsid w:val="00994909"/>
    <w:rsid w:val="009B2DDC"/>
    <w:rsid w:val="009C5CC5"/>
    <w:rsid w:val="009D6B45"/>
    <w:rsid w:val="009F0744"/>
    <w:rsid w:val="00A06762"/>
    <w:rsid w:val="00A07266"/>
    <w:rsid w:val="00A146F2"/>
    <w:rsid w:val="00A15090"/>
    <w:rsid w:val="00A1767C"/>
    <w:rsid w:val="00A200FD"/>
    <w:rsid w:val="00A329C8"/>
    <w:rsid w:val="00A32B95"/>
    <w:rsid w:val="00A66306"/>
    <w:rsid w:val="00A71DFB"/>
    <w:rsid w:val="00A83458"/>
    <w:rsid w:val="00AB0F11"/>
    <w:rsid w:val="00AB2D51"/>
    <w:rsid w:val="00AD61D4"/>
    <w:rsid w:val="00B03117"/>
    <w:rsid w:val="00B67C3E"/>
    <w:rsid w:val="00B77F8A"/>
    <w:rsid w:val="00B9054D"/>
    <w:rsid w:val="00BA2874"/>
    <w:rsid w:val="00BB0B80"/>
    <w:rsid w:val="00BC4AA1"/>
    <w:rsid w:val="00C232F7"/>
    <w:rsid w:val="00CB426C"/>
    <w:rsid w:val="00CD652F"/>
    <w:rsid w:val="00D171D9"/>
    <w:rsid w:val="00D41473"/>
    <w:rsid w:val="00D82C51"/>
    <w:rsid w:val="00DB27F2"/>
    <w:rsid w:val="00DB67AF"/>
    <w:rsid w:val="00DB6CCE"/>
    <w:rsid w:val="00DD2A06"/>
    <w:rsid w:val="00DE5A16"/>
    <w:rsid w:val="00DF2329"/>
    <w:rsid w:val="00DF7BE1"/>
    <w:rsid w:val="00E10F97"/>
    <w:rsid w:val="00E113F2"/>
    <w:rsid w:val="00E17DF2"/>
    <w:rsid w:val="00E21E1A"/>
    <w:rsid w:val="00E31B63"/>
    <w:rsid w:val="00E32F1F"/>
    <w:rsid w:val="00E35B2F"/>
    <w:rsid w:val="00E55C1E"/>
    <w:rsid w:val="00E56BB8"/>
    <w:rsid w:val="00E57608"/>
    <w:rsid w:val="00E87997"/>
    <w:rsid w:val="00E94DBD"/>
    <w:rsid w:val="00EA36AB"/>
    <w:rsid w:val="00EB0FC7"/>
    <w:rsid w:val="00EC1708"/>
    <w:rsid w:val="00ED0D1F"/>
    <w:rsid w:val="00F02F73"/>
    <w:rsid w:val="00F065A7"/>
    <w:rsid w:val="00F2488E"/>
    <w:rsid w:val="00F61FF4"/>
    <w:rsid w:val="00F6283E"/>
    <w:rsid w:val="00F732C2"/>
    <w:rsid w:val="00FB2FB3"/>
    <w:rsid w:val="00FC6A48"/>
    <w:rsid w:val="00FD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E5ECB"/>
  <w15:docId w15:val="{2DED8149-B6FA-4700-9688-F68866E3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354" w:right="2423"/>
      <w:jc w:val="center"/>
      <w:outlineLvl w:val="0"/>
    </w:pPr>
    <w:rPr>
      <w:b/>
      <w:bCs/>
      <w:sz w:val="40"/>
      <w:szCs w:val="40"/>
    </w:rPr>
  </w:style>
  <w:style w:type="paragraph" w:styleId="Heading2">
    <w:name w:val="heading 2"/>
    <w:basedOn w:val="Normal"/>
    <w:uiPriority w:val="9"/>
    <w:unhideWhenUsed/>
    <w:qFormat/>
    <w:pPr>
      <w:ind w:left="2356"/>
      <w:outlineLvl w:val="1"/>
    </w:pPr>
    <w:rPr>
      <w:b/>
      <w:bCs/>
      <w:sz w:val="32"/>
      <w:szCs w:val="32"/>
      <w:u w:val="single" w:color="000000"/>
    </w:rPr>
  </w:style>
  <w:style w:type="paragraph" w:styleId="Heading3">
    <w:name w:val="heading 3"/>
    <w:basedOn w:val="Normal"/>
    <w:uiPriority w:val="9"/>
    <w:unhideWhenUsed/>
    <w:qFormat/>
    <w:pPr>
      <w:ind w:left="939" w:right="673"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1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522475"/>
    <w:pPr>
      <w:tabs>
        <w:tab w:val="center" w:pos="4680"/>
        <w:tab w:val="right" w:pos="9360"/>
      </w:tabs>
    </w:pPr>
  </w:style>
  <w:style w:type="character" w:customStyle="1" w:styleId="HeaderChar">
    <w:name w:val="Header Char"/>
    <w:basedOn w:val="DefaultParagraphFont"/>
    <w:link w:val="Header"/>
    <w:uiPriority w:val="99"/>
    <w:semiHidden/>
    <w:rsid w:val="00522475"/>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522475"/>
    <w:pPr>
      <w:tabs>
        <w:tab w:val="center" w:pos="4680"/>
        <w:tab w:val="right" w:pos="9360"/>
      </w:tabs>
    </w:pPr>
  </w:style>
  <w:style w:type="character" w:customStyle="1" w:styleId="FooterChar">
    <w:name w:val="Footer Char"/>
    <w:basedOn w:val="DefaultParagraphFont"/>
    <w:link w:val="Footer"/>
    <w:uiPriority w:val="99"/>
    <w:semiHidden/>
    <w:rsid w:val="00522475"/>
    <w:rPr>
      <w:rFonts w:ascii="Times New Roman" w:eastAsia="Times New Roman" w:hAnsi="Times New Roman" w:cs="Times New Roman"/>
      <w:lang w:bidi="en-US"/>
    </w:rPr>
  </w:style>
  <w:style w:type="paragraph" w:styleId="Revision">
    <w:name w:val="Revision"/>
    <w:hidden/>
    <w:uiPriority w:val="99"/>
    <w:semiHidden/>
    <w:rsid w:val="00DF2329"/>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15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E6E5E70331545B5397EFC62370497" ma:contentTypeVersion="12" ma:contentTypeDescription="Create a new document." ma:contentTypeScope="" ma:versionID="4255d5dbcc0ece95fc6cad15e78f8f58">
  <xsd:schema xmlns:xsd="http://www.w3.org/2001/XMLSchema" xmlns:xs="http://www.w3.org/2001/XMLSchema" xmlns:p="http://schemas.microsoft.com/office/2006/metadata/properties" xmlns:ns2="8b088ef4-37a9-4c02-864e-59d20cc7c723" xmlns:ns3="8c12470c-a536-4241-9e7f-2ed3421bf06c" targetNamespace="http://schemas.microsoft.com/office/2006/metadata/properties" ma:root="true" ma:fieldsID="6f47d328d52b006119dc9968420c95e5" ns2:_="" ns3:_="">
    <xsd:import namespace="8b088ef4-37a9-4c02-864e-59d20cc7c723"/>
    <xsd:import namespace="8c12470c-a536-4241-9e7f-2ed3421bf0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88ef4-37a9-4c02-864e-59d20cc7c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2470c-a536-4241-9e7f-2ed3421bf0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bb2d616-f522-41eb-8ae8-74a2b96ea61d}" ma:internalName="TaxCatchAll" ma:showField="CatchAllData" ma:web="8c12470c-a536-4241-9e7f-2ed3421bf0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D12A8-196D-4B91-A9D5-0D57455CB33D}">
  <ds:schemaRefs>
    <ds:schemaRef ds:uri="http://schemas.openxmlformats.org/officeDocument/2006/bibliography"/>
  </ds:schemaRefs>
</ds:datastoreItem>
</file>

<file path=customXml/itemProps2.xml><?xml version="1.0" encoding="utf-8"?>
<ds:datastoreItem xmlns:ds="http://schemas.openxmlformats.org/officeDocument/2006/customXml" ds:itemID="{53517441-6C00-4935-A75F-F91EF60B0AA7}">
  <ds:schemaRefs>
    <ds:schemaRef ds:uri="http://schemas.microsoft.com/sharepoint/v3/contenttype/forms"/>
  </ds:schemaRefs>
</ds:datastoreItem>
</file>

<file path=customXml/itemProps3.xml><?xml version="1.0" encoding="utf-8"?>
<ds:datastoreItem xmlns:ds="http://schemas.openxmlformats.org/officeDocument/2006/customXml" ds:itemID="{9C1F2610-5BF5-458C-BCA5-67E12004C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88ef4-37a9-4c02-864e-59d20cc7c723"/>
    <ds:schemaRef ds:uri="8c12470c-a536-4241-9e7f-2ed3421bf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1338</Words>
  <Characters>7633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EMMET - CHARLEVOIX COUNTY 4-H HORSE DEVELOPMENTAL COUNCIL 2011-2012</dc:title>
  <dc:creator>Rick Brady</dc:creator>
  <cp:lastModifiedBy>Furgeson-Foster, Amanda</cp:lastModifiedBy>
  <cp:revision>9</cp:revision>
  <dcterms:created xsi:type="dcterms:W3CDTF">2023-10-24T20:15:00Z</dcterms:created>
  <dcterms:modified xsi:type="dcterms:W3CDTF">2023-10-24T20:25:00Z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Acrobat PDFMaker 15 for Word</vt:lpwstr>
  </property>
  <property fmtid="{D5CDD505-2E9C-101B-9397-08002B2CF9AE}" pid="4" name="LastSaved">
    <vt:filetime>2023-10-18T00:00:00Z</vt:filetime>
  </property>
</Properties>
</file>